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D4C28" w14:textId="77777777" w:rsidR="00CA1767" w:rsidRDefault="00A70108" w:rsidP="000A3D56">
      <w:pPr>
        <w:rPr>
          <w:rFonts w:cs="Times New Roman"/>
        </w:rPr>
      </w:pPr>
      <w:r w:rsidRPr="00844699">
        <w:rPr>
          <w:rFonts w:cs="Times New Roman"/>
          <w:noProof/>
          <w:lang w:eastAsia="hr-HR"/>
        </w:rPr>
        <w:drawing>
          <wp:inline distT="0" distB="0" distL="0" distR="0" wp14:anchorId="557B154C" wp14:editId="6DECE6B0">
            <wp:extent cx="2011680" cy="13411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96382F" w14:textId="77777777" w:rsidR="008E21B3" w:rsidRDefault="008E21B3" w:rsidP="000A3D56">
      <w:pPr>
        <w:rPr>
          <w:rFonts w:cs="Times New Roman"/>
        </w:rPr>
      </w:pPr>
    </w:p>
    <w:p w14:paraId="37995FFE" w14:textId="77777777" w:rsidR="008E21B3" w:rsidRDefault="008E21B3" w:rsidP="000A3D56">
      <w:pPr>
        <w:rPr>
          <w:rFonts w:cs="Times New Roman"/>
        </w:rPr>
      </w:pPr>
    </w:p>
    <w:p w14:paraId="500E555E" w14:textId="77777777" w:rsidR="008E21B3" w:rsidRDefault="008E21B3" w:rsidP="000A3D56">
      <w:pPr>
        <w:rPr>
          <w:rFonts w:cs="Times New Roman"/>
        </w:rPr>
      </w:pPr>
    </w:p>
    <w:p w14:paraId="514E8ADD" w14:textId="77777777" w:rsidR="008E21B3" w:rsidRPr="00844699" w:rsidRDefault="008E21B3" w:rsidP="000A3D56">
      <w:pPr>
        <w:rPr>
          <w:rFonts w:cs="Times New Roman"/>
        </w:rPr>
      </w:pPr>
    </w:p>
    <w:sdt>
      <w:sdtPr>
        <w:rPr>
          <w:rFonts w:cs="Times New Roman"/>
          <w:b w:val="0"/>
        </w:rPr>
        <w:alias w:val="Predmet"/>
        <w:tag w:val=""/>
        <w:id w:val="682557597"/>
        <w:placeholder>
          <w:docPart w:val="CEB525C0C19C4E52816E652521C2496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014F756C" w14:textId="77777777" w:rsidR="000A3D56" w:rsidRPr="00844699" w:rsidRDefault="000A3D56" w:rsidP="000A3D56">
          <w:pPr>
            <w:pStyle w:val="Naslov"/>
            <w:rPr>
              <w:rFonts w:cs="Times New Roman"/>
              <w:b w:val="0"/>
            </w:rPr>
          </w:pPr>
          <w:r w:rsidRPr="00844699">
            <w:rPr>
              <w:rFonts w:cs="Times New Roman"/>
            </w:rPr>
            <w:t>PROJEKTNI ZADATAK</w:t>
          </w:r>
        </w:p>
      </w:sdtContent>
    </w:sdt>
    <w:sdt>
      <w:sdtPr>
        <w:rPr>
          <w:rFonts w:cs="Times New Roman"/>
          <w:color w:val="0E5092"/>
        </w:rPr>
        <w:alias w:val="Naslov"/>
        <w:tag w:val=""/>
        <w:id w:val="1309677100"/>
        <w:placeholder>
          <w:docPart w:val="7AB4E793968B4684A9CD4F8245D62A9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058705F" w14:textId="1EDA4D19" w:rsidR="000A3D56" w:rsidRPr="00844699" w:rsidRDefault="00976EB7" w:rsidP="000A3D56">
          <w:pPr>
            <w:pStyle w:val="Podnaslov"/>
            <w:rPr>
              <w:rFonts w:cs="Times New Roman"/>
            </w:rPr>
          </w:pPr>
          <w:r w:rsidRPr="00FB1EFF">
            <w:rPr>
              <w:rFonts w:cs="Times New Roman"/>
              <w:color w:val="0E5092"/>
            </w:rPr>
            <w:t>2</w:t>
          </w:r>
          <w:r w:rsidR="00FB1EFF" w:rsidRPr="00FB1EFF">
            <w:rPr>
              <w:rFonts w:cs="Times New Roman"/>
              <w:color w:val="0E5092"/>
            </w:rPr>
            <w:t>3_</w:t>
          </w:r>
          <w:r w:rsidRPr="00FB1EFF">
            <w:rPr>
              <w:rFonts w:cs="Times New Roman"/>
              <w:color w:val="0E5092"/>
            </w:rPr>
            <w:t>OS</w:t>
          </w:r>
          <w:r w:rsidR="00FB1EFF" w:rsidRPr="00FB1EFF">
            <w:rPr>
              <w:rFonts w:cs="Times New Roman"/>
              <w:color w:val="0E5092"/>
            </w:rPr>
            <w:t>_</w:t>
          </w:r>
          <w:r w:rsidRPr="00FB1EFF">
            <w:rPr>
              <w:rFonts w:cs="Times New Roman"/>
              <w:color w:val="0E5092"/>
            </w:rPr>
            <w:t>WEBRIB_</w:t>
          </w:r>
          <w:r w:rsidR="00D667AC" w:rsidRPr="00FB1EFF">
            <w:rPr>
              <w:rFonts w:cs="Times New Roman"/>
              <w:color w:val="0E5092"/>
            </w:rPr>
            <w:t>PRZ</w:t>
          </w:r>
        </w:p>
      </w:sdtContent>
    </w:sdt>
    <w:p w14:paraId="5848DBB8" w14:textId="77777777" w:rsidR="008E21B3" w:rsidRDefault="008E21B3" w:rsidP="00592046">
      <w:pPr>
        <w:pStyle w:val="Podacizakontakt"/>
        <w:tabs>
          <w:tab w:val="left" w:pos="1916"/>
        </w:tabs>
        <w:spacing w:before="960"/>
        <w:jc w:val="left"/>
        <w:rPr>
          <w:rFonts w:cs="Times New Roman"/>
          <w:b/>
          <w:color w:val="0E5092"/>
          <w:lang w:bidi="hr-HR"/>
        </w:rPr>
      </w:pPr>
    </w:p>
    <w:p w14:paraId="7BBAF7F9" w14:textId="77777777" w:rsidR="008E21B3" w:rsidRDefault="008E21B3" w:rsidP="00592046">
      <w:pPr>
        <w:pStyle w:val="Podacizakontakt"/>
        <w:tabs>
          <w:tab w:val="left" w:pos="1916"/>
        </w:tabs>
        <w:spacing w:before="960"/>
        <w:jc w:val="left"/>
        <w:rPr>
          <w:rFonts w:cs="Times New Roman"/>
          <w:b/>
          <w:color w:val="0E5092"/>
          <w:lang w:bidi="hr-HR"/>
        </w:rPr>
      </w:pPr>
    </w:p>
    <w:p w14:paraId="68B6C3B2" w14:textId="77777777" w:rsidR="008E21B3" w:rsidRDefault="008E21B3" w:rsidP="00592046">
      <w:pPr>
        <w:pStyle w:val="Podacizakontakt"/>
        <w:tabs>
          <w:tab w:val="left" w:pos="1916"/>
        </w:tabs>
        <w:spacing w:before="960"/>
        <w:jc w:val="left"/>
        <w:rPr>
          <w:rFonts w:cs="Times New Roman"/>
          <w:b/>
          <w:color w:val="0E5092"/>
          <w:lang w:bidi="hr-HR"/>
        </w:rPr>
      </w:pPr>
    </w:p>
    <w:p w14:paraId="7B067650" w14:textId="77777777" w:rsidR="008E21B3" w:rsidRDefault="008E21B3" w:rsidP="00592046">
      <w:pPr>
        <w:pStyle w:val="Podacizakontakt"/>
        <w:tabs>
          <w:tab w:val="left" w:pos="1916"/>
        </w:tabs>
        <w:spacing w:before="960"/>
        <w:jc w:val="left"/>
        <w:rPr>
          <w:rFonts w:cs="Times New Roman"/>
          <w:b/>
          <w:color w:val="0E5092"/>
          <w:lang w:bidi="hr-HR"/>
        </w:rPr>
      </w:pPr>
    </w:p>
    <w:p w14:paraId="1025EEAA" w14:textId="77777777" w:rsidR="008E21B3" w:rsidRDefault="008E21B3" w:rsidP="00592046">
      <w:pPr>
        <w:pStyle w:val="Podacizakontakt"/>
        <w:tabs>
          <w:tab w:val="left" w:pos="1916"/>
        </w:tabs>
        <w:spacing w:before="960"/>
        <w:jc w:val="left"/>
        <w:rPr>
          <w:rFonts w:cs="Times New Roman"/>
          <w:b/>
          <w:color w:val="0E5092"/>
          <w:lang w:bidi="hr-HR"/>
        </w:rPr>
      </w:pPr>
    </w:p>
    <w:p w14:paraId="73593522" w14:textId="41F5DCD7" w:rsidR="00885F45" w:rsidRDefault="000A3D56" w:rsidP="00592046">
      <w:pPr>
        <w:pStyle w:val="Podacizakontakt"/>
        <w:tabs>
          <w:tab w:val="left" w:pos="1916"/>
        </w:tabs>
        <w:spacing w:before="960"/>
        <w:jc w:val="left"/>
        <w:rPr>
          <w:ins w:id="0" w:author="Uprava ribarstva" w:date="2023-04-06T14:38:00Z"/>
          <w:rFonts w:cs="Times New Roman"/>
          <w:lang w:bidi="hr-HR"/>
        </w:rPr>
      </w:pPr>
      <w:r w:rsidRPr="00844699">
        <w:rPr>
          <w:rFonts w:cs="Times New Roman"/>
          <w:b/>
          <w:color w:val="0E5092"/>
          <w:lang w:bidi="hr-HR"/>
        </w:rPr>
        <w:t>PROJEKT</w:t>
      </w:r>
      <w:r w:rsidRPr="00844699">
        <w:rPr>
          <w:rFonts w:cs="Times New Roman"/>
          <w:lang w:bidi="hr-HR"/>
        </w:rPr>
        <w:t xml:space="preserve"> </w:t>
      </w:r>
    </w:p>
    <w:p w14:paraId="5AC30AFB" w14:textId="77777777" w:rsidR="00885F45" w:rsidRDefault="00885F45" w:rsidP="00592046">
      <w:pPr>
        <w:pStyle w:val="Podacizakontakt"/>
        <w:tabs>
          <w:tab w:val="left" w:pos="1916"/>
        </w:tabs>
        <w:spacing w:before="960"/>
        <w:jc w:val="left"/>
        <w:rPr>
          <w:rFonts w:cs="Times New Roman"/>
          <w:caps w:val="0"/>
          <w:lang w:bidi="hr-HR"/>
        </w:rPr>
      </w:pPr>
      <w:r>
        <w:rPr>
          <w:rFonts w:cs="Times New Roman"/>
          <w:caps w:val="0"/>
          <w:lang w:bidi="hr-HR"/>
        </w:rPr>
        <w:t>Ev. br. nabave: 148/2023/JN</w:t>
      </w:r>
    </w:p>
    <w:p w14:paraId="3BDBD8EF" w14:textId="1D887F42" w:rsidR="000A3D56" w:rsidRPr="00844699" w:rsidRDefault="00885F45" w:rsidP="00592046">
      <w:pPr>
        <w:pStyle w:val="Podacizakontakt"/>
        <w:tabs>
          <w:tab w:val="left" w:pos="1916"/>
        </w:tabs>
        <w:spacing w:before="960"/>
        <w:jc w:val="left"/>
        <w:rPr>
          <w:rFonts w:cs="Times New Roman"/>
          <w:lang w:bidi="hr-HR"/>
        </w:rPr>
      </w:pPr>
      <w:r>
        <w:rPr>
          <w:rFonts w:cs="Times New Roman"/>
          <w:caps w:val="0"/>
          <w:lang w:bidi="hr-HR"/>
        </w:rPr>
        <w:t xml:space="preserve">Usluga održavanja </w:t>
      </w:r>
      <w:r w:rsidR="003B7C85">
        <w:rPr>
          <w:rFonts w:cs="Times New Roman"/>
          <w:caps w:val="0"/>
          <w:lang w:bidi="hr-HR"/>
        </w:rPr>
        <w:t>i</w:t>
      </w:r>
      <w:r>
        <w:rPr>
          <w:rFonts w:cs="Times New Roman"/>
          <w:caps w:val="0"/>
          <w:lang w:bidi="hr-HR"/>
        </w:rPr>
        <w:t>nternet stranica Uprave ribarstva (</w:t>
      </w:r>
      <w:hyperlink r:id="rId12" w:history="1">
        <w:r w:rsidR="00B852EC" w:rsidRPr="00292829">
          <w:rPr>
            <w:rStyle w:val="Hiperveza"/>
            <w:rFonts w:cs="Times New Roman"/>
            <w:caps w:val="0"/>
            <w:lang w:bidi="hr-HR"/>
          </w:rPr>
          <w:t>https://podaci.ribarstvo.hr/</w:t>
        </w:r>
      </w:hyperlink>
      <w:r>
        <w:rPr>
          <w:rFonts w:cs="Times New Roman"/>
          <w:caps w:val="0"/>
          <w:lang w:bidi="hr-HR"/>
        </w:rPr>
        <w:t>,</w:t>
      </w:r>
      <w:r w:rsidR="00B852EC">
        <w:rPr>
          <w:rFonts w:cs="Times New Roman"/>
          <w:caps w:val="0"/>
          <w:lang w:bidi="hr-HR"/>
        </w:rPr>
        <w:t xml:space="preserve"> </w:t>
      </w:r>
      <w:hyperlink r:id="rId13" w:history="1">
        <w:r w:rsidR="00B852EC" w:rsidRPr="00292829">
          <w:rPr>
            <w:rStyle w:val="Hiperveza"/>
            <w:rFonts w:cs="Times New Roman"/>
            <w:caps w:val="0"/>
            <w:lang w:bidi="hr-HR"/>
          </w:rPr>
          <w:t>https://flagmreza.hr/</w:t>
        </w:r>
      </w:hyperlink>
      <w:r w:rsidR="00B852EC">
        <w:rPr>
          <w:rFonts w:cs="Times New Roman"/>
          <w:caps w:val="0"/>
          <w:lang w:bidi="hr-HR"/>
        </w:rPr>
        <w:t xml:space="preserve"> </w:t>
      </w:r>
      <w:r w:rsidRPr="00885F45">
        <w:rPr>
          <w:rFonts w:cs="Times New Roman"/>
          <w:caps w:val="0"/>
          <w:lang w:bidi="hr-HR"/>
        </w:rPr>
        <w:t xml:space="preserve">i </w:t>
      </w:r>
      <w:hyperlink r:id="rId14" w:history="1">
        <w:r w:rsidR="00B852EC" w:rsidRPr="00292829">
          <w:rPr>
            <w:rStyle w:val="Hiperveza"/>
            <w:rFonts w:cs="Times New Roman"/>
            <w:caps w:val="0"/>
            <w:lang w:bidi="hr-HR"/>
          </w:rPr>
          <w:t>https://euribarstvo.hr/</w:t>
        </w:r>
      </w:hyperlink>
      <w:r w:rsidR="00EF70E8">
        <w:rPr>
          <w:rFonts w:cs="Times New Roman"/>
          <w:caps w:val="0"/>
          <w:lang w:bidi="hr-HR"/>
        </w:rPr>
        <w:t>)</w:t>
      </w:r>
      <w:r w:rsidR="00B852EC">
        <w:rPr>
          <w:rFonts w:cs="Times New Roman"/>
          <w:caps w:val="0"/>
          <w:lang w:bidi="hr-HR"/>
        </w:rPr>
        <w:t xml:space="preserve"> </w:t>
      </w:r>
      <w:r w:rsidR="00EF70E8">
        <w:rPr>
          <w:rFonts w:cs="Times New Roman"/>
          <w:caps w:val="0"/>
          <w:lang w:bidi="hr-HR"/>
        </w:rPr>
        <w:t xml:space="preserve"> </w:t>
      </w:r>
    </w:p>
    <w:p w14:paraId="7C1E27C1" w14:textId="7FF3B4BC" w:rsidR="00B81BE2" w:rsidRPr="009A5160" w:rsidRDefault="00B81BE2" w:rsidP="00A16093">
      <w:pPr>
        <w:pStyle w:val="Podacizakontakt"/>
        <w:tabs>
          <w:tab w:val="left" w:pos="2693"/>
          <w:tab w:val="right" w:pos="8954"/>
        </w:tabs>
        <w:jc w:val="both"/>
        <w:rPr>
          <w:rFonts w:cs="Times New Roman"/>
          <w:color w:val="000000" w:themeColor="text1"/>
          <w:lang w:bidi="hr-HR"/>
        </w:rPr>
      </w:pPr>
    </w:p>
    <w:p w14:paraId="2BE81CA3" w14:textId="77777777" w:rsidR="000A3D56" w:rsidRPr="00844699" w:rsidRDefault="000A3D56" w:rsidP="000A3D56">
      <w:pPr>
        <w:pStyle w:val="Podacizakontakt"/>
        <w:tabs>
          <w:tab w:val="left" w:pos="2693"/>
          <w:tab w:val="right" w:pos="8954"/>
        </w:tabs>
        <w:jc w:val="left"/>
        <w:rPr>
          <w:rFonts w:cs="Times New Roman"/>
          <w:b/>
          <w:color w:val="0E5092"/>
          <w:lang w:bidi="hr-HR"/>
        </w:rPr>
      </w:pPr>
    </w:p>
    <w:p w14:paraId="029F6712" w14:textId="77777777" w:rsidR="000A3D56" w:rsidRPr="00844699" w:rsidRDefault="000A3D56" w:rsidP="000A3D56">
      <w:pPr>
        <w:pStyle w:val="Podacizakontakt"/>
        <w:tabs>
          <w:tab w:val="left" w:pos="2693"/>
          <w:tab w:val="right" w:pos="8954"/>
        </w:tabs>
        <w:jc w:val="left"/>
        <w:rPr>
          <w:rFonts w:cs="Times New Roman"/>
          <w:b/>
          <w:color w:val="0E5092"/>
          <w:lang w:bidi="hr-HR"/>
        </w:rPr>
      </w:pPr>
      <w:r w:rsidRPr="00844699">
        <w:rPr>
          <w:rFonts w:cs="Times New Roman"/>
          <w:b/>
          <w:color w:val="0E5092"/>
          <w:lang w:bidi="hr-HR"/>
        </w:rPr>
        <w:t>POSLOVNI KORISNIK</w:t>
      </w:r>
    </w:p>
    <w:p w14:paraId="4E670A5D" w14:textId="6212A977" w:rsidR="000A3D56" w:rsidRDefault="008E21B3" w:rsidP="000A3D56">
      <w:pPr>
        <w:pStyle w:val="Podacizakontakt"/>
        <w:tabs>
          <w:tab w:val="left" w:pos="2693"/>
          <w:tab w:val="right" w:pos="8954"/>
        </w:tabs>
        <w:jc w:val="left"/>
        <w:rPr>
          <w:rFonts w:cs="Times New Roman"/>
          <w:lang w:bidi="hr-HR"/>
        </w:rPr>
      </w:pPr>
      <w:r w:rsidRPr="00844699">
        <w:rPr>
          <w:rFonts w:cs="Times New Roman"/>
          <w:caps w:val="0"/>
          <w:lang w:bidi="hr-HR"/>
        </w:rPr>
        <w:t xml:space="preserve">Uprava </w:t>
      </w:r>
      <w:r>
        <w:rPr>
          <w:rFonts w:cs="Times New Roman"/>
          <w:caps w:val="0"/>
          <w:lang w:bidi="hr-HR"/>
        </w:rPr>
        <w:t>ribarstva</w:t>
      </w:r>
    </w:p>
    <w:p w14:paraId="69244DE3" w14:textId="43C67544" w:rsidR="00885F45" w:rsidRDefault="008E21B3" w:rsidP="000A3D56">
      <w:pPr>
        <w:pStyle w:val="Podacizakontakt"/>
        <w:tabs>
          <w:tab w:val="left" w:pos="2693"/>
          <w:tab w:val="right" w:pos="8954"/>
        </w:tabs>
        <w:jc w:val="left"/>
        <w:rPr>
          <w:rFonts w:cs="Times New Roman"/>
          <w:lang w:bidi="hr-HR"/>
        </w:rPr>
      </w:pPr>
      <w:r>
        <w:rPr>
          <w:rFonts w:cs="Times New Roman"/>
          <w:caps w:val="0"/>
          <w:lang w:bidi="hr-HR"/>
        </w:rPr>
        <w:t>Sektor za upravljanje EU fondovima u ribarstvu</w:t>
      </w:r>
    </w:p>
    <w:p w14:paraId="31E80832" w14:textId="619FC2A7" w:rsidR="00885F45" w:rsidRDefault="008E21B3" w:rsidP="00EF70E8">
      <w:pPr>
        <w:pStyle w:val="Podacizakontakt"/>
        <w:tabs>
          <w:tab w:val="left" w:pos="2693"/>
          <w:tab w:val="right" w:pos="8954"/>
        </w:tabs>
        <w:jc w:val="both"/>
        <w:rPr>
          <w:rFonts w:cs="Times New Roman"/>
          <w:caps w:val="0"/>
          <w:lang w:bidi="hr-HR"/>
        </w:rPr>
      </w:pPr>
      <w:r>
        <w:rPr>
          <w:rFonts w:cs="Times New Roman"/>
          <w:caps w:val="0"/>
          <w:lang w:bidi="hr-HR"/>
        </w:rPr>
        <w:t>Služba za programiranje i koordinaciju EU fondova i prikupljanje podataka u ribarstvu</w:t>
      </w:r>
    </w:p>
    <w:p w14:paraId="4EEC7A13" w14:textId="77777777" w:rsidR="008E21B3" w:rsidRPr="00844699" w:rsidRDefault="008E21B3" w:rsidP="00EF70E8">
      <w:pPr>
        <w:pStyle w:val="Podacizakontakt"/>
        <w:tabs>
          <w:tab w:val="left" w:pos="2693"/>
          <w:tab w:val="right" w:pos="8954"/>
        </w:tabs>
        <w:jc w:val="both"/>
        <w:rPr>
          <w:rFonts w:cs="Times New Roman"/>
          <w:lang w:bidi="hr-HR"/>
        </w:rPr>
      </w:pPr>
    </w:p>
    <w:p w14:paraId="6205616F" w14:textId="77777777" w:rsidR="000A3D56" w:rsidRPr="00844699" w:rsidRDefault="000A3D56" w:rsidP="000A3D56">
      <w:pPr>
        <w:pStyle w:val="Podacizakontakt"/>
        <w:tabs>
          <w:tab w:val="left" w:pos="2693"/>
          <w:tab w:val="right" w:pos="8954"/>
        </w:tabs>
        <w:jc w:val="left"/>
        <w:rPr>
          <w:rFonts w:cs="Times New Roman"/>
          <w:color w:val="0E5092"/>
          <w:lang w:bidi="hr-HR"/>
        </w:rPr>
      </w:pPr>
    </w:p>
    <w:p w14:paraId="0377BC64" w14:textId="40F7C57F" w:rsidR="000A3D56" w:rsidRPr="00844699" w:rsidRDefault="008E21B3" w:rsidP="000A3D56">
      <w:pPr>
        <w:pStyle w:val="Podacizakontakt"/>
        <w:tabs>
          <w:tab w:val="left" w:pos="2693"/>
          <w:tab w:val="right" w:pos="8954"/>
        </w:tabs>
        <w:jc w:val="left"/>
        <w:rPr>
          <w:rFonts w:cs="Times New Roman"/>
          <w:b/>
          <w:lang w:bidi="hr-HR"/>
        </w:rPr>
      </w:pPr>
      <w:r>
        <w:rPr>
          <w:rFonts w:cs="Times New Roman"/>
          <w:b/>
          <w:color w:val="0E5092"/>
          <w:lang w:bidi="hr-HR"/>
        </w:rPr>
        <w:t>KOORDINATOR</w:t>
      </w:r>
      <w:r w:rsidR="00885F45" w:rsidRPr="00844699">
        <w:rPr>
          <w:rFonts w:cs="Times New Roman"/>
          <w:b/>
          <w:color w:val="0E5092"/>
          <w:lang w:bidi="hr-HR"/>
        </w:rPr>
        <w:t xml:space="preserve"> </w:t>
      </w:r>
      <w:r w:rsidR="000A3D56" w:rsidRPr="00844699">
        <w:rPr>
          <w:rFonts w:cs="Times New Roman"/>
          <w:b/>
          <w:color w:val="0E5092"/>
          <w:lang w:bidi="hr-HR"/>
        </w:rPr>
        <w:t>PROJEKTA</w:t>
      </w:r>
    </w:p>
    <w:p w14:paraId="70B2BA25" w14:textId="150A3BD8" w:rsidR="000A3D56" w:rsidRPr="00844699" w:rsidRDefault="008E21B3" w:rsidP="000A3D56">
      <w:pPr>
        <w:pStyle w:val="Podacizakontakt"/>
        <w:tabs>
          <w:tab w:val="left" w:pos="2693"/>
          <w:tab w:val="right" w:pos="8954"/>
        </w:tabs>
        <w:jc w:val="left"/>
        <w:rPr>
          <w:rFonts w:cs="Times New Roman"/>
          <w:lang w:bidi="hr-HR"/>
        </w:rPr>
      </w:pPr>
      <w:r w:rsidRPr="00844699">
        <w:rPr>
          <w:rFonts w:cs="Times New Roman"/>
          <w:caps w:val="0"/>
          <w:lang w:bidi="hr-HR"/>
        </w:rPr>
        <w:t>Glavno tajništvo</w:t>
      </w:r>
    </w:p>
    <w:p w14:paraId="139C2224" w14:textId="642BAC7D" w:rsidR="000A3D56" w:rsidRPr="00844699" w:rsidRDefault="000A3D56" w:rsidP="000A3D56">
      <w:pPr>
        <w:pStyle w:val="Podacizakontakt"/>
        <w:tabs>
          <w:tab w:val="left" w:pos="2693"/>
          <w:tab w:val="right" w:pos="8954"/>
        </w:tabs>
        <w:jc w:val="left"/>
        <w:rPr>
          <w:rFonts w:cs="Times New Roman"/>
          <w:lang w:bidi="hr-HR"/>
        </w:rPr>
      </w:pPr>
      <w:r w:rsidRPr="00844699">
        <w:rPr>
          <w:rFonts w:cs="Times New Roman"/>
          <w:lang w:bidi="hr-HR"/>
        </w:rPr>
        <w:t>S</w:t>
      </w:r>
      <w:r w:rsidR="008E21B3">
        <w:rPr>
          <w:rFonts w:cs="Times New Roman"/>
          <w:caps w:val="0"/>
          <w:lang w:bidi="hr-HR"/>
        </w:rPr>
        <w:t>ektor za informacijske sustave,</w:t>
      </w:r>
      <w:r w:rsidR="008E21B3" w:rsidRPr="00844699">
        <w:rPr>
          <w:rFonts w:cs="Times New Roman"/>
          <w:caps w:val="0"/>
          <w:lang w:bidi="hr-HR"/>
        </w:rPr>
        <w:t xml:space="preserve"> upravljanje imovinom</w:t>
      </w:r>
      <w:r w:rsidR="008E21B3">
        <w:rPr>
          <w:rFonts w:cs="Times New Roman"/>
          <w:caps w:val="0"/>
          <w:lang w:bidi="hr-HR"/>
        </w:rPr>
        <w:t xml:space="preserve"> i informiranje</w:t>
      </w:r>
    </w:p>
    <w:p w14:paraId="67D68CED" w14:textId="77777777" w:rsidR="000A3D56" w:rsidRPr="00844699" w:rsidRDefault="000A3D56" w:rsidP="000A3D56">
      <w:pPr>
        <w:pStyle w:val="Podacizakontakt"/>
        <w:tabs>
          <w:tab w:val="left" w:pos="2693"/>
          <w:tab w:val="right" w:pos="8954"/>
        </w:tabs>
        <w:jc w:val="left"/>
        <w:rPr>
          <w:rFonts w:cs="Times New Roman"/>
        </w:rPr>
      </w:pPr>
      <w:r w:rsidRPr="00844699">
        <w:rPr>
          <w:rFonts w:cs="Times New Roman"/>
          <w:lang w:bidi="hr-HR"/>
        </w:rPr>
        <w:fldChar w:fldCharType="begin"/>
      </w:r>
      <w:r w:rsidRPr="00844699">
        <w:rPr>
          <w:rFonts w:cs="Times New Roman"/>
          <w:lang w:bidi="hr-HR"/>
        </w:rPr>
        <w:instrText xml:space="preserve"> AUTOTEXT  " Jednostavan tekstni okvir"  \* MERGEFORMAT </w:instrText>
      </w:r>
      <w:r w:rsidRPr="00844699">
        <w:rPr>
          <w:rFonts w:cs="Times New Roman"/>
          <w:lang w:bidi="hr-HR"/>
        </w:rPr>
        <w:fldChar w:fldCharType="end"/>
      </w:r>
    </w:p>
    <w:p w14:paraId="567D7729" w14:textId="77777777" w:rsidR="00A70108" w:rsidRPr="00844699" w:rsidRDefault="00A70108">
      <w:pPr>
        <w:spacing w:before="0" w:after="160"/>
        <w:rPr>
          <w:rFonts w:cs="Times New Roman"/>
        </w:rPr>
      </w:pPr>
      <w:r w:rsidRPr="00844699">
        <w:rPr>
          <w:rFonts w:cs="Times New Roman"/>
        </w:rPr>
        <w:br w:type="page"/>
      </w:r>
    </w:p>
    <w:sdt>
      <w:sdtPr>
        <w:rPr>
          <w:rFonts w:cs="Times New Roman"/>
        </w:rPr>
        <w:id w:val="-9832407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6514D38" w14:textId="77777777" w:rsidR="006A00B8" w:rsidRPr="00844699" w:rsidRDefault="004972FA" w:rsidP="004972FA">
          <w:pPr>
            <w:rPr>
              <w:rFonts w:cs="Times New Roman"/>
              <w:b/>
              <w:color w:val="0E5092"/>
              <w:sz w:val="28"/>
              <w:szCs w:val="28"/>
            </w:rPr>
          </w:pPr>
          <w:r w:rsidRPr="00844699">
            <w:rPr>
              <w:rFonts w:cs="Times New Roman"/>
              <w:b/>
              <w:color w:val="0E5092"/>
              <w:sz w:val="28"/>
              <w:szCs w:val="28"/>
            </w:rPr>
            <w:t>SADRŽAJ</w:t>
          </w:r>
        </w:p>
        <w:p w14:paraId="5A1EA5EF" w14:textId="7C50F236" w:rsidR="006A08BE" w:rsidRDefault="006A00B8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r w:rsidRPr="00844699">
            <w:rPr>
              <w:rFonts w:cs="Times New Roman"/>
              <w:b/>
              <w:bCs/>
            </w:rPr>
            <w:fldChar w:fldCharType="begin"/>
          </w:r>
          <w:r w:rsidRPr="00844699">
            <w:rPr>
              <w:rFonts w:cs="Times New Roman"/>
              <w:b/>
              <w:bCs/>
            </w:rPr>
            <w:instrText xml:space="preserve"> TOC \o "1-3" \h \z \u </w:instrText>
          </w:r>
          <w:r w:rsidRPr="00844699">
            <w:rPr>
              <w:rFonts w:cs="Times New Roman"/>
              <w:b/>
              <w:bCs/>
            </w:rPr>
            <w:fldChar w:fldCharType="separate"/>
          </w:r>
          <w:hyperlink w:anchor="_Toc133994930" w:history="1">
            <w:r w:rsidR="006A08BE" w:rsidRPr="00AA2F4F">
              <w:rPr>
                <w:rStyle w:val="Hiperveza"/>
                <w:rFonts w:cs="Times New Roman"/>
                <w:noProof/>
              </w:rPr>
              <w:t>1.</w:t>
            </w:r>
            <w:r w:rsidR="006A08BE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6A08BE" w:rsidRPr="00AA2F4F">
              <w:rPr>
                <w:rStyle w:val="Hiperveza"/>
                <w:rFonts w:cs="Times New Roman"/>
                <w:noProof/>
              </w:rPr>
              <w:t>Uvod</w:t>
            </w:r>
            <w:r w:rsidR="006A08BE">
              <w:rPr>
                <w:noProof/>
                <w:webHidden/>
              </w:rPr>
              <w:tab/>
            </w:r>
            <w:r w:rsidR="006A08BE">
              <w:rPr>
                <w:noProof/>
                <w:webHidden/>
              </w:rPr>
              <w:fldChar w:fldCharType="begin"/>
            </w:r>
            <w:r w:rsidR="006A08BE">
              <w:rPr>
                <w:noProof/>
                <w:webHidden/>
              </w:rPr>
              <w:instrText xml:space="preserve"> PAGEREF _Toc133994930 \h </w:instrText>
            </w:r>
            <w:r w:rsidR="006A08BE">
              <w:rPr>
                <w:noProof/>
                <w:webHidden/>
              </w:rPr>
            </w:r>
            <w:r w:rsidR="006A08BE">
              <w:rPr>
                <w:noProof/>
                <w:webHidden/>
              </w:rPr>
              <w:fldChar w:fldCharType="separate"/>
            </w:r>
            <w:r w:rsidR="006A08BE">
              <w:rPr>
                <w:noProof/>
                <w:webHidden/>
              </w:rPr>
              <w:t>3</w:t>
            </w:r>
            <w:r w:rsidR="006A08BE">
              <w:rPr>
                <w:noProof/>
                <w:webHidden/>
              </w:rPr>
              <w:fldChar w:fldCharType="end"/>
            </w:r>
          </w:hyperlink>
        </w:p>
        <w:p w14:paraId="64D098D0" w14:textId="08DCB86A" w:rsidR="006A08BE" w:rsidRDefault="00724153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33994931" w:history="1">
            <w:r w:rsidR="006A08BE" w:rsidRPr="00AA2F4F">
              <w:rPr>
                <w:rStyle w:val="Hiperveza"/>
                <w:rFonts w:cs="Times New Roman"/>
                <w:noProof/>
              </w:rPr>
              <w:t>2.</w:t>
            </w:r>
            <w:r w:rsidR="006A08BE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6A08BE" w:rsidRPr="00AA2F4F">
              <w:rPr>
                <w:rStyle w:val="Hiperveza"/>
                <w:rFonts w:cs="Times New Roman"/>
                <w:noProof/>
              </w:rPr>
              <w:t>Poslovna potreba</w:t>
            </w:r>
            <w:r w:rsidR="006A08BE">
              <w:rPr>
                <w:noProof/>
                <w:webHidden/>
              </w:rPr>
              <w:tab/>
            </w:r>
            <w:r w:rsidR="006A08BE">
              <w:rPr>
                <w:noProof/>
                <w:webHidden/>
              </w:rPr>
              <w:fldChar w:fldCharType="begin"/>
            </w:r>
            <w:r w:rsidR="006A08BE">
              <w:rPr>
                <w:noProof/>
                <w:webHidden/>
              </w:rPr>
              <w:instrText xml:space="preserve"> PAGEREF _Toc133994931 \h </w:instrText>
            </w:r>
            <w:r w:rsidR="006A08BE">
              <w:rPr>
                <w:noProof/>
                <w:webHidden/>
              </w:rPr>
            </w:r>
            <w:r w:rsidR="006A08BE">
              <w:rPr>
                <w:noProof/>
                <w:webHidden/>
              </w:rPr>
              <w:fldChar w:fldCharType="separate"/>
            </w:r>
            <w:r w:rsidR="006A08BE">
              <w:rPr>
                <w:noProof/>
                <w:webHidden/>
              </w:rPr>
              <w:t>5</w:t>
            </w:r>
            <w:r w:rsidR="006A08BE">
              <w:rPr>
                <w:noProof/>
                <w:webHidden/>
              </w:rPr>
              <w:fldChar w:fldCharType="end"/>
            </w:r>
          </w:hyperlink>
        </w:p>
        <w:p w14:paraId="31835F58" w14:textId="2A12399A" w:rsidR="006A08BE" w:rsidRDefault="00724153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33994932" w:history="1">
            <w:r w:rsidR="006A08BE" w:rsidRPr="00AA2F4F">
              <w:rPr>
                <w:rStyle w:val="Hiperveza"/>
                <w:rFonts w:cs="Times New Roman"/>
                <w:noProof/>
              </w:rPr>
              <w:t>3.</w:t>
            </w:r>
            <w:r w:rsidR="006A08BE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6A08BE" w:rsidRPr="00AA2F4F">
              <w:rPr>
                <w:rStyle w:val="Hiperveza"/>
                <w:rFonts w:cs="Times New Roman"/>
                <w:noProof/>
              </w:rPr>
              <w:t>postojeće stanjE</w:t>
            </w:r>
            <w:r w:rsidR="006A08BE">
              <w:rPr>
                <w:noProof/>
                <w:webHidden/>
              </w:rPr>
              <w:tab/>
            </w:r>
            <w:r w:rsidR="006A08BE">
              <w:rPr>
                <w:noProof/>
                <w:webHidden/>
              </w:rPr>
              <w:fldChar w:fldCharType="begin"/>
            </w:r>
            <w:r w:rsidR="006A08BE">
              <w:rPr>
                <w:noProof/>
                <w:webHidden/>
              </w:rPr>
              <w:instrText xml:space="preserve"> PAGEREF _Toc133994932 \h </w:instrText>
            </w:r>
            <w:r w:rsidR="006A08BE">
              <w:rPr>
                <w:noProof/>
                <w:webHidden/>
              </w:rPr>
            </w:r>
            <w:r w:rsidR="006A08BE">
              <w:rPr>
                <w:noProof/>
                <w:webHidden/>
              </w:rPr>
              <w:fldChar w:fldCharType="separate"/>
            </w:r>
            <w:r w:rsidR="006A08BE">
              <w:rPr>
                <w:noProof/>
                <w:webHidden/>
              </w:rPr>
              <w:t>5</w:t>
            </w:r>
            <w:r w:rsidR="006A08BE">
              <w:rPr>
                <w:noProof/>
                <w:webHidden/>
              </w:rPr>
              <w:fldChar w:fldCharType="end"/>
            </w:r>
          </w:hyperlink>
        </w:p>
        <w:p w14:paraId="17ED8F82" w14:textId="1D699204" w:rsidR="006A08BE" w:rsidRDefault="00724153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33994933" w:history="1">
            <w:r w:rsidR="006A08BE" w:rsidRPr="00AA2F4F">
              <w:rPr>
                <w:rStyle w:val="Hiperveza"/>
                <w:noProof/>
              </w:rPr>
              <w:t>4.</w:t>
            </w:r>
            <w:r w:rsidR="006A08BE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6A08BE" w:rsidRPr="00AA2F4F">
              <w:rPr>
                <w:rStyle w:val="Hiperveza"/>
                <w:noProof/>
              </w:rPr>
              <w:t>Opseg zadataka</w:t>
            </w:r>
            <w:r w:rsidR="006A08BE">
              <w:rPr>
                <w:noProof/>
                <w:webHidden/>
              </w:rPr>
              <w:tab/>
            </w:r>
            <w:r w:rsidR="006A08BE">
              <w:rPr>
                <w:noProof/>
                <w:webHidden/>
              </w:rPr>
              <w:fldChar w:fldCharType="begin"/>
            </w:r>
            <w:r w:rsidR="006A08BE">
              <w:rPr>
                <w:noProof/>
                <w:webHidden/>
              </w:rPr>
              <w:instrText xml:space="preserve"> PAGEREF _Toc133994933 \h </w:instrText>
            </w:r>
            <w:r w:rsidR="006A08BE">
              <w:rPr>
                <w:noProof/>
                <w:webHidden/>
              </w:rPr>
            </w:r>
            <w:r w:rsidR="006A08BE">
              <w:rPr>
                <w:noProof/>
                <w:webHidden/>
              </w:rPr>
              <w:fldChar w:fldCharType="separate"/>
            </w:r>
            <w:r w:rsidR="006A08BE">
              <w:rPr>
                <w:noProof/>
                <w:webHidden/>
              </w:rPr>
              <w:t>6</w:t>
            </w:r>
            <w:r w:rsidR="006A08BE">
              <w:rPr>
                <w:noProof/>
                <w:webHidden/>
              </w:rPr>
              <w:fldChar w:fldCharType="end"/>
            </w:r>
          </w:hyperlink>
        </w:p>
        <w:p w14:paraId="0FA72E38" w14:textId="02A00859" w:rsidR="006A08BE" w:rsidRDefault="00724153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33994934" w:history="1">
            <w:r w:rsidR="006A08BE" w:rsidRPr="00AA2F4F">
              <w:rPr>
                <w:rStyle w:val="Hiperveza"/>
                <w:rFonts w:cs="Times New Roman"/>
                <w:noProof/>
              </w:rPr>
              <w:t>5.</w:t>
            </w:r>
            <w:r w:rsidR="006A08BE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6A08BE" w:rsidRPr="00AA2F4F">
              <w:rPr>
                <w:rStyle w:val="Hiperveza"/>
                <w:rFonts w:cs="Times New Roman"/>
                <w:noProof/>
              </w:rPr>
              <w:t>Upravljanje projektom</w:t>
            </w:r>
            <w:r w:rsidR="006A08BE">
              <w:rPr>
                <w:noProof/>
                <w:webHidden/>
              </w:rPr>
              <w:tab/>
            </w:r>
            <w:r w:rsidR="006A08BE">
              <w:rPr>
                <w:noProof/>
                <w:webHidden/>
              </w:rPr>
              <w:fldChar w:fldCharType="begin"/>
            </w:r>
            <w:r w:rsidR="006A08BE">
              <w:rPr>
                <w:noProof/>
                <w:webHidden/>
              </w:rPr>
              <w:instrText xml:space="preserve"> PAGEREF _Toc133994934 \h </w:instrText>
            </w:r>
            <w:r w:rsidR="006A08BE">
              <w:rPr>
                <w:noProof/>
                <w:webHidden/>
              </w:rPr>
            </w:r>
            <w:r w:rsidR="006A08BE">
              <w:rPr>
                <w:noProof/>
                <w:webHidden/>
              </w:rPr>
              <w:fldChar w:fldCharType="separate"/>
            </w:r>
            <w:r w:rsidR="006A08BE">
              <w:rPr>
                <w:noProof/>
                <w:webHidden/>
              </w:rPr>
              <w:t>7</w:t>
            </w:r>
            <w:r w:rsidR="006A08BE">
              <w:rPr>
                <w:noProof/>
                <w:webHidden/>
              </w:rPr>
              <w:fldChar w:fldCharType="end"/>
            </w:r>
          </w:hyperlink>
        </w:p>
        <w:p w14:paraId="1BA4D278" w14:textId="6A5A3C52" w:rsidR="006A08BE" w:rsidRDefault="00724153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33994935" w:history="1">
            <w:r w:rsidR="006A08BE" w:rsidRPr="00AA2F4F">
              <w:rPr>
                <w:rStyle w:val="Hiperveza"/>
                <w:rFonts w:cs="Times New Roman"/>
                <w:noProof/>
              </w:rPr>
              <w:t>6.</w:t>
            </w:r>
            <w:r w:rsidR="006A08BE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6A08BE" w:rsidRPr="00AA2F4F">
              <w:rPr>
                <w:rStyle w:val="Hiperveza"/>
                <w:rFonts w:cs="Times New Roman"/>
                <w:noProof/>
              </w:rPr>
              <w:t>Obveze naručitelja</w:t>
            </w:r>
            <w:r w:rsidR="006A08BE">
              <w:rPr>
                <w:noProof/>
                <w:webHidden/>
              </w:rPr>
              <w:tab/>
            </w:r>
            <w:r w:rsidR="006A08BE">
              <w:rPr>
                <w:noProof/>
                <w:webHidden/>
              </w:rPr>
              <w:fldChar w:fldCharType="begin"/>
            </w:r>
            <w:r w:rsidR="006A08BE">
              <w:rPr>
                <w:noProof/>
                <w:webHidden/>
              </w:rPr>
              <w:instrText xml:space="preserve"> PAGEREF _Toc133994935 \h </w:instrText>
            </w:r>
            <w:r w:rsidR="006A08BE">
              <w:rPr>
                <w:noProof/>
                <w:webHidden/>
              </w:rPr>
            </w:r>
            <w:r w:rsidR="006A08BE">
              <w:rPr>
                <w:noProof/>
                <w:webHidden/>
              </w:rPr>
              <w:fldChar w:fldCharType="separate"/>
            </w:r>
            <w:r w:rsidR="006A08BE">
              <w:rPr>
                <w:noProof/>
                <w:webHidden/>
              </w:rPr>
              <w:t>7</w:t>
            </w:r>
            <w:r w:rsidR="006A08BE">
              <w:rPr>
                <w:noProof/>
                <w:webHidden/>
              </w:rPr>
              <w:fldChar w:fldCharType="end"/>
            </w:r>
          </w:hyperlink>
        </w:p>
        <w:p w14:paraId="1D2AFAF2" w14:textId="4CBDF0FB" w:rsidR="006A08BE" w:rsidRDefault="00724153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33994936" w:history="1">
            <w:r w:rsidR="006A08BE" w:rsidRPr="00AA2F4F">
              <w:rPr>
                <w:rStyle w:val="Hiperveza"/>
                <w:rFonts w:cs="Times New Roman"/>
                <w:noProof/>
              </w:rPr>
              <w:t>7.</w:t>
            </w:r>
            <w:r w:rsidR="006A08BE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6A08BE" w:rsidRPr="00AA2F4F">
              <w:rPr>
                <w:rStyle w:val="Hiperveza"/>
                <w:rFonts w:cs="Times New Roman"/>
                <w:noProof/>
              </w:rPr>
              <w:t>Obveze ponuditelja</w:t>
            </w:r>
            <w:r w:rsidR="006A08BE">
              <w:rPr>
                <w:noProof/>
                <w:webHidden/>
              </w:rPr>
              <w:tab/>
            </w:r>
            <w:r w:rsidR="006A08BE">
              <w:rPr>
                <w:noProof/>
                <w:webHidden/>
              </w:rPr>
              <w:fldChar w:fldCharType="begin"/>
            </w:r>
            <w:r w:rsidR="006A08BE">
              <w:rPr>
                <w:noProof/>
                <w:webHidden/>
              </w:rPr>
              <w:instrText xml:space="preserve"> PAGEREF _Toc133994936 \h </w:instrText>
            </w:r>
            <w:r w:rsidR="006A08BE">
              <w:rPr>
                <w:noProof/>
                <w:webHidden/>
              </w:rPr>
            </w:r>
            <w:r w:rsidR="006A08BE">
              <w:rPr>
                <w:noProof/>
                <w:webHidden/>
              </w:rPr>
              <w:fldChar w:fldCharType="separate"/>
            </w:r>
            <w:r w:rsidR="006A08BE">
              <w:rPr>
                <w:noProof/>
                <w:webHidden/>
              </w:rPr>
              <w:t>8</w:t>
            </w:r>
            <w:r w:rsidR="006A08BE">
              <w:rPr>
                <w:noProof/>
                <w:webHidden/>
              </w:rPr>
              <w:fldChar w:fldCharType="end"/>
            </w:r>
          </w:hyperlink>
        </w:p>
        <w:p w14:paraId="14E9D5FB" w14:textId="134759F9" w:rsidR="006A08BE" w:rsidRDefault="00724153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33994937" w:history="1">
            <w:r w:rsidR="006A08BE" w:rsidRPr="00AA2F4F">
              <w:rPr>
                <w:rStyle w:val="Hiperveza"/>
                <w:rFonts w:cs="Times New Roman"/>
                <w:noProof/>
              </w:rPr>
              <w:t>8.</w:t>
            </w:r>
            <w:r w:rsidR="006A08BE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6A08BE" w:rsidRPr="00AA2F4F">
              <w:rPr>
                <w:rStyle w:val="Hiperveza"/>
                <w:rFonts w:cs="Times New Roman"/>
                <w:noProof/>
              </w:rPr>
              <w:t>Standard isporuke</w:t>
            </w:r>
            <w:r w:rsidR="006A08BE">
              <w:rPr>
                <w:noProof/>
                <w:webHidden/>
              </w:rPr>
              <w:tab/>
            </w:r>
            <w:r w:rsidR="006A08BE">
              <w:rPr>
                <w:noProof/>
                <w:webHidden/>
              </w:rPr>
              <w:fldChar w:fldCharType="begin"/>
            </w:r>
            <w:r w:rsidR="006A08BE">
              <w:rPr>
                <w:noProof/>
                <w:webHidden/>
              </w:rPr>
              <w:instrText xml:space="preserve"> PAGEREF _Toc133994937 \h </w:instrText>
            </w:r>
            <w:r w:rsidR="006A08BE">
              <w:rPr>
                <w:noProof/>
                <w:webHidden/>
              </w:rPr>
            </w:r>
            <w:r w:rsidR="006A08BE">
              <w:rPr>
                <w:noProof/>
                <w:webHidden/>
              </w:rPr>
              <w:fldChar w:fldCharType="separate"/>
            </w:r>
            <w:r w:rsidR="006A08BE">
              <w:rPr>
                <w:noProof/>
                <w:webHidden/>
              </w:rPr>
              <w:t>8</w:t>
            </w:r>
            <w:r w:rsidR="006A08BE">
              <w:rPr>
                <w:noProof/>
                <w:webHidden/>
              </w:rPr>
              <w:fldChar w:fldCharType="end"/>
            </w:r>
          </w:hyperlink>
        </w:p>
        <w:p w14:paraId="69C2BD45" w14:textId="10996F70" w:rsidR="006A08BE" w:rsidRDefault="00724153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33994938" w:history="1">
            <w:r w:rsidR="006A08BE" w:rsidRPr="00AA2F4F">
              <w:rPr>
                <w:rStyle w:val="Hiperveza"/>
                <w:rFonts w:cs="Times New Roman"/>
                <w:noProof/>
              </w:rPr>
              <w:t>9.</w:t>
            </w:r>
            <w:r w:rsidR="006A08BE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6A08BE" w:rsidRPr="00AA2F4F">
              <w:rPr>
                <w:rStyle w:val="Hiperveza"/>
                <w:rFonts w:cs="Times New Roman"/>
                <w:noProof/>
              </w:rPr>
              <w:t>Jamstvo</w:t>
            </w:r>
            <w:r w:rsidR="006A08BE">
              <w:rPr>
                <w:noProof/>
                <w:webHidden/>
              </w:rPr>
              <w:tab/>
            </w:r>
            <w:r w:rsidR="006A08BE">
              <w:rPr>
                <w:noProof/>
                <w:webHidden/>
              </w:rPr>
              <w:fldChar w:fldCharType="begin"/>
            </w:r>
            <w:r w:rsidR="006A08BE">
              <w:rPr>
                <w:noProof/>
                <w:webHidden/>
              </w:rPr>
              <w:instrText xml:space="preserve"> PAGEREF _Toc133994938 \h </w:instrText>
            </w:r>
            <w:r w:rsidR="006A08BE">
              <w:rPr>
                <w:noProof/>
                <w:webHidden/>
              </w:rPr>
            </w:r>
            <w:r w:rsidR="006A08BE">
              <w:rPr>
                <w:noProof/>
                <w:webHidden/>
              </w:rPr>
              <w:fldChar w:fldCharType="separate"/>
            </w:r>
            <w:r w:rsidR="006A08BE">
              <w:rPr>
                <w:noProof/>
                <w:webHidden/>
              </w:rPr>
              <w:t>9</w:t>
            </w:r>
            <w:r w:rsidR="006A08BE">
              <w:rPr>
                <w:noProof/>
                <w:webHidden/>
              </w:rPr>
              <w:fldChar w:fldCharType="end"/>
            </w:r>
          </w:hyperlink>
        </w:p>
        <w:p w14:paraId="6EE3FE05" w14:textId="25D62558" w:rsidR="006A08BE" w:rsidRDefault="00724153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33994939" w:history="1">
            <w:r w:rsidR="006A08BE" w:rsidRPr="00AA2F4F">
              <w:rPr>
                <w:rStyle w:val="Hiperveza"/>
                <w:rFonts w:cs="Times New Roman"/>
                <w:noProof/>
              </w:rPr>
              <w:t>10.</w:t>
            </w:r>
            <w:r w:rsidR="006A08BE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6A08BE" w:rsidRPr="00AA2F4F">
              <w:rPr>
                <w:rStyle w:val="Hiperveza"/>
                <w:rFonts w:cs="Times New Roman"/>
                <w:noProof/>
              </w:rPr>
              <w:t>Poslovna tajna</w:t>
            </w:r>
            <w:r w:rsidR="006A08BE">
              <w:rPr>
                <w:noProof/>
                <w:webHidden/>
              </w:rPr>
              <w:tab/>
            </w:r>
            <w:r w:rsidR="006A08BE">
              <w:rPr>
                <w:noProof/>
                <w:webHidden/>
              </w:rPr>
              <w:fldChar w:fldCharType="begin"/>
            </w:r>
            <w:r w:rsidR="006A08BE">
              <w:rPr>
                <w:noProof/>
                <w:webHidden/>
              </w:rPr>
              <w:instrText xml:space="preserve"> PAGEREF _Toc133994939 \h </w:instrText>
            </w:r>
            <w:r w:rsidR="006A08BE">
              <w:rPr>
                <w:noProof/>
                <w:webHidden/>
              </w:rPr>
            </w:r>
            <w:r w:rsidR="006A08BE">
              <w:rPr>
                <w:noProof/>
                <w:webHidden/>
              </w:rPr>
              <w:fldChar w:fldCharType="separate"/>
            </w:r>
            <w:r w:rsidR="006A08BE">
              <w:rPr>
                <w:noProof/>
                <w:webHidden/>
              </w:rPr>
              <w:t>9</w:t>
            </w:r>
            <w:r w:rsidR="006A08BE">
              <w:rPr>
                <w:noProof/>
                <w:webHidden/>
              </w:rPr>
              <w:fldChar w:fldCharType="end"/>
            </w:r>
          </w:hyperlink>
        </w:p>
        <w:p w14:paraId="4DE4F3D4" w14:textId="3B94EC9E" w:rsidR="008B2C01" w:rsidRPr="00844699" w:rsidRDefault="006A00B8" w:rsidP="00A70108">
          <w:pPr>
            <w:rPr>
              <w:rFonts w:cs="Times New Roman"/>
            </w:rPr>
          </w:pPr>
          <w:r w:rsidRPr="00844699">
            <w:rPr>
              <w:rFonts w:cs="Times New Roman"/>
              <w:b/>
              <w:bCs/>
            </w:rPr>
            <w:fldChar w:fldCharType="end"/>
          </w:r>
        </w:p>
      </w:sdtContent>
    </w:sdt>
    <w:p w14:paraId="636AF3F0" w14:textId="77777777" w:rsidR="00A70108" w:rsidRPr="00844699" w:rsidRDefault="00A70108">
      <w:pPr>
        <w:spacing w:before="0" w:after="160"/>
        <w:rPr>
          <w:rFonts w:cs="Times New Roman"/>
        </w:rPr>
      </w:pPr>
      <w:r w:rsidRPr="00844699">
        <w:rPr>
          <w:rFonts w:cs="Times New Roman"/>
        </w:rPr>
        <w:br w:type="page"/>
      </w:r>
    </w:p>
    <w:p w14:paraId="191D3BEB" w14:textId="77777777" w:rsidR="008B2C01" w:rsidRPr="00844699" w:rsidRDefault="003A7166" w:rsidP="00BF3A3F">
      <w:pPr>
        <w:pStyle w:val="Naslov1"/>
        <w:rPr>
          <w:rFonts w:cs="Times New Roman"/>
        </w:rPr>
      </w:pPr>
      <w:bookmarkStart w:id="1" w:name="_Toc133994930"/>
      <w:r w:rsidRPr="00844699">
        <w:rPr>
          <w:rFonts w:cs="Times New Roman"/>
        </w:rPr>
        <w:lastRenderedPageBreak/>
        <w:t>Uvod</w:t>
      </w:r>
      <w:bookmarkEnd w:id="1"/>
    </w:p>
    <w:p w14:paraId="11907845" w14:textId="77777777" w:rsidR="00AB41BC" w:rsidRDefault="00AB41BC" w:rsidP="000A3D56">
      <w:pPr>
        <w:rPr>
          <w:rFonts w:cs="Times New Roman"/>
        </w:rPr>
      </w:pPr>
      <w:r w:rsidRPr="00AB41BC">
        <w:rPr>
          <w:rFonts w:cs="Times New Roman"/>
        </w:rPr>
        <w:t>Uprava ribarstva Ministarstva poljoprivrede</w:t>
      </w:r>
      <w:r>
        <w:rPr>
          <w:rFonts w:cs="Times New Roman"/>
        </w:rPr>
        <w:t xml:space="preserve"> je</w:t>
      </w:r>
      <w:r w:rsidRPr="00AB41BC">
        <w:rPr>
          <w:rFonts w:cs="Times New Roman"/>
        </w:rPr>
        <w:t xml:space="preserve"> </w:t>
      </w:r>
      <w:r w:rsidRPr="00AB41BC">
        <w:rPr>
          <w:rFonts w:cs="Times New Roman"/>
          <w:i/>
        </w:rPr>
        <w:t xml:space="preserve">Uredbom Vlade Republike Hrvatske o tijelima u Sustavu upravljanja i kontrole provedbe Operativnog programa za pomorstvo i ribarstvo Republike Hrvatske za programsko razdoblje 2014.–2020. („Narodne novine“, broj 100/18) </w:t>
      </w:r>
      <w:r w:rsidRPr="00AB41BC">
        <w:rPr>
          <w:rFonts w:cs="Times New Roman"/>
        </w:rPr>
        <w:t xml:space="preserve">određena kao Upravljačko tijelo iz članka 125. </w:t>
      </w:r>
      <w:r w:rsidRPr="00AB41BC">
        <w:rPr>
          <w:rFonts w:cs="Times New Roman"/>
          <w:i/>
        </w:rPr>
        <w:t>Uredbe (EU) br. 1303/2013 Europskog parlamenta i Vijeća od 17. prosinca 2013. o utvrđivanju zajedničkih odredbi o Europskom fondu za regionalni razvoj, Europskom socijalnom fondu, Kohezijskom fondu, Europskom poljoprivrednom fondu za ruralni razvoj i Europskom fondu za pomorstvo i ribarstvo i o utvrđivanju općih odredbi o Europskom fondu za regionalni razvoj, Europskom socijalnom fondu, Kohezijskom fondu i Europskom fondu za pomorstvo i ribarstvo</w:t>
      </w:r>
      <w:r>
        <w:rPr>
          <w:rFonts w:cs="Times New Roman"/>
        </w:rPr>
        <w:t xml:space="preserve"> </w:t>
      </w:r>
      <w:bookmarkStart w:id="2" w:name="_Hlk97281231"/>
      <w:r>
        <w:rPr>
          <w:rFonts w:cs="Times New Roman"/>
        </w:rPr>
        <w:t>(u daljnjem tekstu: Uredba (EU) br. 1303/2013)</w:t>
      </w:r>
      <w:r w:rsidRPr="00AB41BC">
        <w:rPr>
          <w:rFonts w:cs="Times New Roman"/>
        </w:rPr>
        <w:t xml:space="preserve"> </w:t>
      </w:r>
      <w:bookmarkEnd w:id="2"/>
      <w:r w:rsidRPr="00AB41BC">
        <w:rPr>
          <w:rFonts w:cs="Times New Roman"/>
        </w:rPr>
        <w:t>za Operativni program za pomorstvo i ribarstvo Republike Hrvatske za programsko razdoblje 2014.-2020. godine koji se provodi u okviru provedbe Europskog fonda za pomorstvo i ribarstvo</w:t>
      </w:r>
      <w:r>
        <w:rPr>
          <w:rFonts w:cs="Times New Roman"/>
        </w:rPr>
        <w:t xml:space="preserve"> sukladno </w:t>
      </w:r>
      <w:r w:rsidRPr="00AB41BC">
        <w:rPr>
          <w:rFonts w:cs="Times New Roman"/>
          <w:i/>
        </w:rPr>
        <w:t>Uredbi (EU) br. 508/2014 Europskog parlamenta i Vijeća od 15. svibnja 2014. o Europskom fondu za pomorstvo i ribarstvo i stavljanju izvan snage uredbi Vijeća (EZ) br. 2328/2003, (EZ) br. 861/2006, (EZ) br. 1198/2006, (EZ) br. 791/2007 i Uredbe (EU) br. 1255/2011 Europskog parlamenta i Vijeća</w:t>
      </w:r>
      <w:r>
        <w:rPr>
          <w:rFonts w:cs="Times New Roman"/>
        </w:rPr>
        <w:t xml:space="preserve"> </w:t>
      </w:r>
      <w:r w:rsidRPr="00AB41BC">
        <w:rPr>
          <w:rFonts w:cs="Times New Roman"/>
        </w:rPr>
        <w:t xml:space="preserve">(u daljnjem tekstu: Uredba (EU) br. </w:t>
      </w:r>
      <w:r>
        <w:rPr>
          <w:rFonts w:cs="Times New Roman"/>
        </w:rPr>
        <w:t>508/2014</w:t>
      </w:r>
      <w:r w:rsidRPr="00AB41BC">
        <w:rPr>
          <w:rFonts w:cs="Times New Roman"/>
        </w:rPr>
        <w:t xml:space="preserve">). Isto tako je </w:t>
      </w:r>
      <w:r w:rsidRPr="00AB41BC">
        <w:rPr>
          <w:rFonts w:cs="Times New Roman"/>
          <w:i/>
        </w:rPr>
        <w:t>Zakonom o institucionalnom okviru za korištenje fondova Europske unije u Republici Hrvatskoj („Narodne novine“, broj 116/21)</w:t>
      </w:r>
      <w:r w:rsidRPr="00AB41BC">
        <w:rPr>
          <w:rFonts w:cs="Times New Roman"/>
        </w:rPr>
        <w:t xml:space="preserve"> predviđena i kao Upravljačko tijelo za Program za ribarstvo i akvakulturu Republike Hrvatske za programsko razdoblje 2021.-2027. u skladu s člankom 71. </w:t>
      </w:r>
      <w:r w:rsidRPr="00AB41BC">
        <w:rPr>
          <w:rFonts w:cs="Times New Roman"/>
          <w:i/>
        </w:rPr>
        <w:t>Uredbe (EU) 2021/1060 Europskog parlamenta i Vijeća od 24. lipnja 2021. o utvrđivanju zajedničkih odredaba o Europskom fondu za regionalni razvoj, Europskom socijalnom fondu plus, Kohezijskom fondu, Fondu za pravednu tranziciju i Europskom fondu za pomorstvo, ribarstvo i akvakulturu te financijskih pravila za njih i za Fond za azil, migracije i integraciju, Fond za unutarnju sigurnost i Instrument za financijsku potporu u području upravljanja granicama i vizne politike</w:t>
      </w:r>
      <w:r>
        <w:rPr>
          <w:rFonts w:cs="Times New Roman"/>
        </w:rPr>
        <w:t xml:space="preserve"> </w:t>
      </w:r>
      <w:r w:rsidRPr="00AB41BC">
        <w:rPr>
          <w:rFonts w:cs="Times New Roman"/>
        </w:rPr>
        <w:t xml:space="preserve">(u daljnjem tekstu: Uredba (EU) br. </w:t>
      </w:r>
      <w:r>
        <w:rPr>
          <w:rFonts w:cs="Times New Roman"/>
        </w:rPr>
        <w:t>2021/1060</w:t>
      </w:r>
      <w:r w:rsidRPr="00AB41BC">
        <w:rPr>
          <w:rFonts w:cs="Times New Roman"/>
        </w:rPr>
        <w:t xml:space="preserve">) </w:t>
      </w:r>
      <w:r>
        <w:rPr>
          <w:rFonts w:cs="Times New Roman"/>
        </w:rPr>
        <w:t xml:space="preserve">te </w:t>
      </w:r>
      <w:r w:rsidRPr="00AB41BC">
        <w:rPr>
          <w:rFonts w:cs="Times New Roman"/>
          <w:i/>
        </w:rPr>
        <w:t>Uredbom (EU 2021/1139 Europskog parlamenta i Vijeća od 7. srpnja 2021. o uspostavi Europskog fonda za pomorstvo, ribarstvo i akvakulturu i izmjeni Uredbe (EU) 2017/1004</w:t>
      </w:r>
      <w:r>
        <w:rPr>
          <w:rFonts w:cs="Times New Roman"/>
          <w:i/>
        </w:rPr>
        <w:t xml:space="preserve"> </w:t>
      </w:r>
      <w:r w:rsidRPr="00AB41BC">
        <w:rPr>
          <w:rFonts w:cs="Times New Roman"/>
        </w:rPr>
        <w:t xml:space="preserve">(u daljnjem tekstu: Uredba (EU) br. </w:t>
      </w:r>
      <w:r>
        <w:rPr>
          <w:rFonts w:cs="Times New Roman"/>
        </w:rPr>
        <w:t>2021/1139</w:t>
      </w:r>
      <w:r w:rsidRPr="00AB41BC">
        <w:rPr>
          <w:rFonts w:cs="Times New Roman"/>
        </w:rPr>
        <w:t>).</w:t>
      </w:r>
    </w:p>
    <w:p w14:paraId="6E62B6FF" w14:textId="04D127C8" w:rsidR="00AB41BC" w:rsidRDefault="00AB41BC" w:rsidP="000A3D56">
      <w:pPr>
        <w:rPr>
          <w:rFonts w:cs="Times New Roman"/>
        </w:rPr>
      </w:pPr>
      <w:r>
        <w:rPr>
          <w:rFonts w:cs="Times New Roman"/>
        </w:rPr>
        <w:t xml:space="preserve">Člankom 97. Uredbe (EU) br. 508/2014 propisano je da Upravljačko tijelo </w:t>
      </w:r>
      <w:r w:rsidRPr="00AB41BC">
        <w:rPr>
          <w:rFonts w:cs="Times New Roman"/>
        </w:rPr>
        <w:t>osigurava promidžbu operativnog programa informirajući potencijalne korisnike, profesionalne organizacije, ekonomske i socijalne partnere, tijela uključena u promicanje jednakosti između muškaraca i žena i zainteresirane nevladine organizacije, uključujući okolišne organizacije, o mogućnostima koje program nudi i pravilima pristupa financiranju iz programa</w:t>
      </w:r>
      <w:r>
        <w:rPr>
          <w:rFonts w:cs="Times New Roman"/>
        </w:rPr>
        <w:t xml:space="preserve">. Nadalje, u svrhu provedbe navedene zadaće, člankom 119. Uredbe (EU) br. 508/2014 propisano je da je Upravljačko tijelo odgovorno za </w:t>
      </w:r>
      <w:r w:rsidRPr="00AB41BC">
        <w:rPr>
          <w:rFonts w:cs="Times New Roman"/>
        </w:rPr>
        <w:t xml:space="preserve">osiguravanje uspostave jedinstvene internetske stranice s potrebnim informacijama i pristupom </w:t>
      </w:r>
      <w:r>
        <w:rPr>
          <w:rFonts w:cs="Times New Roman"/>
        </w:rPr>
        <w:t xml:space="preserve">Operativnom programu, a što uključuje </w:t>
      </w:r>
      <w:r w:rsidRPr="00AB41BC">
        <w:rPr>
          <w:rFonts w:cs="Times New Roman"/>
        </w:rPr>
        <w:t xml:space="preserve">informiranje mogućih korisnika o mogućnostima financiranja u okviru </w:t>
      </w:r>
      <w:r>
        <w:rPr>
          <w:rFonts w:cs="Times New Roman"/>
        </w:rPr>
        <w:t>O</w:t>
      </w:r>
      <w:r w:rsidRPr="00AB41BC">
        <w:rPr>
          <w:rFonts w:cs="Times New Roman"/>
        </w:rPr>
        <w:t>perativnog programa</w:t>
      </w:r>
      <w:r>
        <w:rPr>
          <w:rFonts w:cs="Times New Roman"/>
        </w:rPr>
        <w:t xml:space="preserve">, </w:t>
      </w:r>
      <w:r w:rsidRPr="00AB41BC">
        <w:rPr>
          <w:rFonts w:cs="Times New Roman"/>
        </w:rPr>
        <w:t>obavještavanje građana Unije o ulozi i postignućima EFPR-a putem mjera informiranja i komuniciranja o rezultatima i učincima sporazumâ o partnerstvu, operativnim programima i operacijama</w:t>
      </w:r>
      <w:r>
        <w:rPr>
          <w:rFonts w:cs="Times New Roman"/>
        </w:rPr>
        <w:t>,</w:t>
      </w:r>
      <w:r w:rsidRPr="00AB41BC">
        <w:rPr>
          <w:rFonts w:cs="Times New Roman"/>
        </w:rPr>
        <w:t xml:space="preserve"> osiguranje javne dostupnosti sažetka mjera osmišljenih radi osiguranja usklađenosti s pravilima ZRP-a, </w:t>
      </w:r>
      <w:r>
        <w:rPr>
          <w:rFonts w:cs="Times New Roman"/>
        </w:rPr>
        <w:t>te</w:t>
      </w:r>
      <w:r w:rsidRPr="00AB41BC">
        <w:rPr>
          <w:rFonts w:cs="Times New Roman"/>
        </w:rPr>
        <w:t xml:space="preserve"> </w:t>
      </w:r>
      <w:r w:rsidR="00D30846">
        <w:rPr>
          <w:rFonts w:cs="Times New Roman"/>
        </w:rPr>
        <w:t>objavu</w:t>
      </w:r>
      <w:r w:rsidRPr="00AB41BC">
        <w:rPr>
          <w:rFonts w:cs="Times New Roman"/>
        </w:rPr>
        <w:t xml:space="preserve"> popis</w:t>
      </w:r>
      <w:r w:rsidR="00D87D09">
        <w:rPr>
          <w:rFonts w:cs="Times New Roman"/>
        </w:rPr>
        <w:t>a</w:t>
      </w:r>
      <w:r w:rsidRPr="00AB41BC">
        <w:rPr>
          <w:rFonts w:cs="Times New Roman"/>
        </w:rPr>
        <w:t xml:space="preserve"> operacija koji mora biti dostupan na jedinstvenoj internetskoj stranici.</w:t>
      </w:r>
    </w:p>
    <w:p w14:paraId="5C133CDC" w14:textId="77777777" w:rsidR="00D87D09" w:rsidRDefault="00D87D09" w:rsidP="000A3D56">
      <w:pPr>
        <w:rPr>
          <w:rFonts w:cs="Times New Roman"/>
        </w:rPr>
      </w:pPr>
      <w:r>
        <w:rPr>
          <w:rFonts w:cs="Times New Roman"/>
        </w:rPr>
        <w:lastRenderedPageBreak/>
        <w:t>Navedene odredbe odnosno odgovornosti i obveze Upravljačkog tijela u kontekstu jedinstvene internetske stranice i informiranja o Programu utvrđene su i za razdoblje 2021.-2027. godine, u skladu sa člankom 49. Uredbe (EU) br. 2021/1060.</w:t>
      </w:r>
    </w:p>
    <w:p w14:paraId="6912B73C" w14:textId="20948A28" w:rsidR="00D87D09" w:rsidRDefault="00D87D09" w:rsidP="000A3D56">
      <w:pPr>
        <w:rPr>
          <w:rFonts w:cs="Times New Roman"/>
        </w:rPr>
      </w:pPr>
      <w:r>
        <w:rPr>
          <w:rFonts w:cs="Times New Roman"/>
        </w:rPr>
        <w:t>U svrhu ispunjavanja propisanih odredbi za razdoblje 2014.-2020. godine uspostavljena je internet stranic</w:t>
      </w:r>
      <w:r w:rsidRPr="00D667AC">
        <w:rPr>
          <w:rFonts w:cs="Times New Roman"/>
          <w:color w:val="000000" w:themeColor="text1"/>
        </w:rPr>
        <w:t xml:space="preserve">a </w:t>
      </w:r>
      <w:hyperlink r:id="rId15" w:history="1">
        <w:r w:rsidR="000523EA" w:rsidRPr="00151A32">
          <w:rPr>
            <w:rStyle w:val="Hiperveza"/>
            <w:rFonts w:cs="Times New Roman"/>
          </w:rPr>
          <w:t>https://euribarstvo.hr/</w:t>
        </w:r>
      </w:hyperlink>
      <w:r w:rsidR="000523EA">
        <w:rPr>
          <w:rFonts w:cs="Times New Roman"/>
        </w:rPr>
        <w:t xml:space="preserve">, </w:t>
      </w:r>
      <w:r>
        <w:rPr>
          <w:rFonts w:cs="Times New Roman"/>
        </w:rPr>
        <w:t xml:space="preserve">a ista je predviđena i za ispunjavanje predmetnih obveza i odgovornosti Upravljačkog tijela u razdoblju 2021.-2027. godine. </w:t>
      </w:r>
    </w:p>
    <w:p w14:paraId="53805E49" w14:textId="77777777" w:rsidR="001609AD" w:rsidRDefault="00EF26B6" w:rsidP="000A3D56">
      <w:pPr>
        <w:rPr>
          <w:rFonts w:cs="Times New Roman"/>
        </w:rPr>
      </w:pPr>
      <w:r>
        <w:rPr>
          <w:rFonts w:cs="Times New Roman"/>
        </w:rPr>
        <w:t xml:space="preserve">Nadalje, </w:t>
      </w:r>
      <w:r w:rsidR="00D87D09">
        <w:rPr>
          <w:rFonts w:cs="Times New Roman"/>
        </w:rPr>
        <w:t xml:space="preserve"> </w:t>
      </w:r>
      <w:r w:rsidRPr="00EF26B6">
        <w:rPr>
          <w:rFonts w:cs="Times New Roman"/>
        </w:rPr>
        <w:t xml:space="preserve">na temelju </w:t>
      </w:r>
      <w:r w:rsidRPr="00EF26B6">
        <w:rPr>
          <w:rFonts w:cs="Times New Roman"/>
          <w:i/>
        </w:rPr>
        <w:t>Pravilnika o Nacionalnoj mreži lokalnih akcijskih skupina u ribarstvu (</w:t>
      </w:r>
      <w:r w:rsidR="000523EA">
        <w:rPr>
          <w:rFonts w:cs="Times New Roman"/>
          <w:i/>
        </w:rPr>
        <w:t>„</w:t>
      </w:r>
      <w:r w:rsidRPr="00EF26B6">
        <w:rPr>
          <w:rFonts w:cs="Times New Roman"/>
          <w:i/>
        </w:rPr>
        <w:t>Narodne novine</w:t>
      </w:r>
      <w:r w:rsidR="000523EA">
        <w:rPr>
          <w:rFonts w:cs="Times New Roman"/>
          <w:i/>
        </w:rPr>
        <w:t>“</w:t>
      </w:r>
      <w:r w:rsidRPr="00EF26B6">
        <w:rPr>
          <w:rFonts w:cs="Times New Roman"/>
          <w:i/>
        </w:rPr>
        <w:t>, broj 16/16 i  116/16)</w:t>
      </w:r>
      <w:r w:rsidRPr="00EF26B6">
        <w:rPr>
          <w:rFonts w:cs="Times New Roman"/>
        </w:rPr>
        <w:t xml:space="preserve"> </w:t>
      </w:r>
      <w:r>
        <w:rPr>
          <w:rFonts w:cs="Times New Roman"/>
        </w:rPr>
        <w:t xml:space="preserve">djeluje i uspostavljena je </w:t>
      </w:r>
      <w:r w:rsidRPr="00EF26B6">
        <w:rPr>
          <w:rFonts w:cs="Times New Roman"/>
        </w:rPr>
        <w:t>Nacionalna mreža lokalnih akcijskih skupina u ribarstvu (FLAG mreža) s ciljem pružanja pomoći u provedbi mjera potpore lokalnom razvoju pod vodstvom zajednice</w:t>
      </w:r>
      <w:r>
        <w:rPr>
          <w:rFonts w:cs="Times New Roman"/>
        </w:rPr>
        <w:t xml:space="preserve"> (CLLD)</w:t>
      </w:r>
      <w:r w:rsidRPr="00EF26B6">
        <w:rPr>
          <w:rFonts w:cs="Times New Roman"/>
        </w:rPr>
        <w:t xml:space="preserve"> u okviru provedbe Operativnog programa za programsko razdoblje 2014.-2020. </w:t>
      </w:r>
      <w:r>
        <w:rPr>
          <w:rFonts w:cs="Times New Roman"/>
        </w:rPr>
        <w:t>godine. FLAG m</w:t>
      </w:r>
      <w:r w:rsidRPr="00EF26B6">
        <w:rPr>
          <w:rFonts w:cs="Times New Roman"/>
        </w:rPr>
        <w:t xml:space="preserve">reža uključuje priznate FLAG-ove te ostale relevantne dionike uključene u provedbu CLLD-a u </w:t>
      </w:r>
      <w:proofErr w:type="spellStart"/>
      <w:r w:rsidRPr="00EF26B6">
        <w:rPr>
          <w:rFonts w:cs="Times New Roman"/>
        </w:rPr>
        <w:t>ribarstvenim</w:t>
      </w:r>
      <w:proofErr w:type="spellEnd"/>
      <w:r w:rsidRPr="00EF26B6">
        <w:rPr>
          <w:rFonts w:cs="Times New Roman"/>
        </w:rPr>
        <w:t xml:space="preserve"> područjima, uključujući lokalne aktere i korisnike te tijela uključena u provedbu.</w:t>
      </w:r>
      <w:r w:rsidRPr="00EF26B6">
        <w:t xml:space="preserve"> </w:t>
      </w:r>
      <w:r>
        <w:t xml:space="preserve">U svrhu ispunjavanja zadaća FLAG mreže propisanih Pravilnikom o FLAG mreži, odnosno </w:t>
      </w:r>
      <w:r w:rsidRPr="00EF26B6">
        <w:rPr>
          <w:rFonts w:cs="Times New Roman"/>
        </w:rPr>
        <w:t>razmjen</w:t>
      </w:r>
      <w:r>
        <w:rPr>
          <w:rFonts w:cs="Times New Roman"/>
        </w:rPr>
        <w:t>e</w:t>
      </w:r>
      <w:r w:rsidRPr="00EF26B6">
        <w:rPr>
          <w:rFonts w:cs="Times New Roman"/>
        </w:rPr>
        <w:t xml:space="preserve"> i širenj</w:t>
      </w:r>
      <w:r>
        <w:rPr>
          <w:rFonts w:cs="Times New Roman"/>
        </w:rPr>
        <w:t>a</w:t>
      </w:r>
      <w:r w:rsidRPr="00EF26B6">
        <w:rPr>
          <w:rFonts w:cs="Times New Roman"/>
        </w:rPr>
        <w:t xml:space="preserve"> informacija među lokalnim akcijskim skupinama u ribarstvu (FLAG-ovima), potpor</w:t>
      </w:r>
      <w:r>
        <w:rPr>
          <w:rFonts w:cs="Times New Roman"/>
        </w:rPr>
        <w:t>e</w:t>
      </w:r>
      <w:r w:rsidRPr="00EF26B6">
        <w:rPr>
          <w:rFonts w:cs="Times New Roman"/>
        </w:rPr>
        <w:t xml:space="preserve"> suradnji među FLAG-ovima te promicanj</w:t>
      </w:r>
      <w:r>
        <w:rPr>
          <w:rFonts w:cs="Times New Roman"/>
        </w:rPr>
        <w:t>a</w:t>
      </w:r>
      <w:r w:rsidRPr="00EF26B6">
        <w:rPr>
          <w:rFonts w:cs="Times New Roman"/>
        </w:rPr>
        <w:t>, širenj</w:t>
      </w:r>
      <w:r>
        <w:rPr>
          <w:rFonts w:cs="Times New Roman"/>
        </w:rPr>
        <w:t>a</w:t>
      </w:r>
      <w:r w:rsidRPr="00EF26B6">
        <w:rPr>
          <w:rFonts w:cs="Times New Roman"/>
        </w:rPr>
        <w:t xml:space="preserve"> i razmjen</w:t>
      </w:r>
      <w:r>
        <w:rPr>
          <w:rFonts w:cs="Times New Roman"/>
        </w:rPr>
        <w:t>e</w:t>
      </w:r>
      <w:r w:rsidRPr="00EF26B6">
        <w:rPr>
          <w:rFonts w:cs="Times New Roman"/>
        </w:rPr>
        <w:t xml:space="preserve"> primjera dobre prakse i poticanj</w:t>
      </w:r>
      <w:r>
        <w:rPr>
          <w:rFonts w:cs="Times New Roman"/>
        </w:rPr>
        <w:t>a</w:t>
      </w:r>
      <w:r w:rsidRPr="00EF26B6">
        <w:rPr>
          <w:rFonts w:cs="Times New Roman"/>
        </w:rPr>
        <w:t xml:space="preserve"> lokalnog razvoja pod vodstvom zajednice</w:t>
      </w:r>
      <w:r w:rsidR="00276632">
        <w:rPr>
          <w:rFonts w:cs="Times New Roman"/>
        </w:rPr>
        <w:t xml:space="preserve">, uspostavljena je internetska stranica </w:t>
      </w:r>
      <w:hyperlink r:id="rId16" w:history="1">
        <w:r w:rsidR="000523EA" w:rsidRPr="00151A32">
          <w:rPr>
            <w:rStyle w:val="Hiperveza"/>
            <w:rFonts w:cs="Times New Roman"/>
          </w:rPr>
          <w:t>https://flagmreza.hr/</w:t>
        </w:r>
      </w:hyperlink>
      <w:r w:rsidR="000523EA">
        <w:rPr>
          <w:rFonts w:cs="Times New Roman"/>
        </w:rPr>
        <w:t xml:space="preserve">. </w:t>
      </w:r>
      <w:r w:rsidRPr="00EF26B6">
        <w:rPr>
          <w:rFonts w:cs="Times New Roman"/>
        </w:rPr>
        <w:t xml:space="preserve">Uz navedeno, u svojstvu </w:t>
      </w:r>
      <w:r w:rsidR="00276632">
        <w:rPr>
          <w:rFonts w:cs="Times New Roman"/>
        </w:rPr>
        <w:t>J</w:t>
      </w:r>
      <w:r w:rsidRPr="00EF26B6">
        <w:rPr>
          <w:rFonts w:cs="Times New Roman"/>
        </w:rPr>
        <w:t>edinice za podršku FLAG mreži djeluje Uprava ribarstva Ministarstv</w:t>
      </w:r>
      <w:r w:rsidR="00276632">
        <w:rPr>
          <w:rFonts w:cs="Times New Roman"/>
        </w:rPr>
        <w:t>a</w:t>
      </w:r>
      <w:r w:rsidRPr="00EF26B6">
        <w:rPr>
          <w:rFonts w:cs="Times New Roman"/>
        </w:rPr>
        <w:t xml:space="preserve"> poljoprivrede </w:t>
      </w:r>
      <w:r w:rsidR="00276632">
        <w:rPr>
          <w:rFonts w:cs="Times New Roman"/>
        </w:rPr>
        <w:t>(Upravljačko tijelo)</w:t>
      </w:r>
      <w:r w:rsidRPr="00EF26B6">
        <w:rPr>
          <w:rFonts w:cs="Times New Roman"/>
        </w:rPr>
        <w:t>.</w:t>
      </w:r>
      <w:r w:rsidR="00276632">
        <w:rPr>
          <w:rFonts w:cs="Times New Roman"/>
        </w:rPr>
        <w:t xml:space="preserve"> Uzimajući u obzir da je i u okviru Programa za 2021.-2027. godine također predviđena provedba mjera potpore kroz CLLD pristup kao i djelovanje FLAG mreže, predmetna internet stranica će se nastaviti koristiti.</w:t>
      </w:r>
    </w:p>
    <w:p w14:paraId="054BB911" w14:textId="4F3FEB3D" w:rsidR="00255501" w:rsidRDefault="00F70462" w:rsidP="000A3D56">
      <w:pPr>
        <w:rPr>
          <w:rFonts w:cs="Times New Roman"/>
        </w:rPr>
      </w:pPr>
      <w:r>
        <w:rPr>
          <w:rFonts w:cs="Times New Roman"/>
        </w:rPr>
        <w:t>Internetska</w:t>
      </w:r>
      <w:r w:rsidR="00255501" w:rsidRPr="00255501">
        <w:rPr>
          <w:rFonts w:cs="Times New Roman"/>
        </w:rPr>
        <w:t xml:space="preserve"> stranica </w:t>
      </w:r>
      <w:hyperlink r:id="rId17" w:history="1">
        <w:r w:rsidR="00534D70" w:rsidRPr="00292829">
          <w:rPr>
            <w:rStyle w:val="Hiperveza"/>
            <w:rFonts w:cs="Times New Roman"/>
          </w:rPr>
          <w:t>https://podaci.ribarstvo.hr/</w:t>
        </w:r>
      </w:hyperlink>
      <w:r w:rsidR="00534D70">
        <w:rPr>
          <w:rFonts w:cs="Times New Roman"/>
        </w:rPr>
        <w:t xml:space="preserve"> </w:t>
      </w:r>
      <w:r w:rsidR="00255501" w:rsidRPr="00255501">
        <w:rPr>
          <w:rFonts w:cs="Times New Roman"/>
        </w:rPr>
        <w:t xml:space="preserve">uspostavljena je sukladno obvezama temeljem </w:t>
      </w:r>
      <w:r w:rsidR="00255501" w:rsidRPr="00EF70E8">
        <w:rPr>
          <w:rFonts w:cs="Times New Roman"/>
          <w:i/>
          <w:iCs/>
        </w:rPr>
        <w:t>Uredbe (EU) 2017/1004 Europskog parlamenta i Vijeća od 17. svibnja 2017. o uspostavi okvira Unije za prikupljanje i upotrebu podataka u sektoru ribarstva te upravljanje njima i potporu za znanstveno savjetovanje u vezi sa zajedničkom ribarstvenom politikom, i o stavljanju izvan snage Uredbe Vijeća (EZ) br. 199/2008 (preinaka)</w:t>
      </w:r>
      <w:r w:rsidR="00255501" w:rsidRPr="00255501">
        <w:rPr>
          <w:rFonts w:cs="Times New Roman"/>
        </w:rPr>
        <w:t xml:space="preserve">, s ciljem informiranja subjekata u djelatnosti ribarstva kao i šire javnosti i znanstvene zajednice zainteresirane za različite vrste podataka u ribarstvu te promidžbe i poboljšanja dostupnosti informacija o obvezama subjekata u djelatnosti ribarstva vezanima uz </w:t>
      </w:r>
      <w:r w:rsidR="00255501">
        <w:rPr>
          <w:rFonts w:cs="Times New Roman"/>
        </w:rPr>
        <w:t>Nacionalni plan prikupljanja podataka u ribarstvu</w:t>
      </w:r>
      <w:r w:rsidR="00255501" w:rsidRPr="00255501">
        <w:rPr>
          <w:rFonts w:cs="Times New Roman"/>
        </w:rPr>
        <w:t xml:space="preserve"> kao i o rezultatima aktivnosti i projekata u okviru </w:t>
      </w:r>
      <w:r w:rsidR="00255501">
        <w:rPr>
          <w:rFonts w:cs="Times New Roman"/>
        </w:rPr>
        <w:t>provedbe Okvira za prikupljanje podataka</w:t>
      </w:r>
      <w:r w:rsidR="00255501" w:rsidRPr="00255501">
        <w:rPr>
          <w:rFonts w:cs="Times New Roman"/>
        </w:rPr>
        <w:t xml:space="preserve">. </w:t>
      </w:r>
      <w:r w:rsidR="00255501">
        <w:rPr>
          <w:rFonts w:cs="Times New Roman"/>
        </w:rPr>
        <w:t xml:space="preserve">Na ovoj se </w:t>
      </w:r>
      <w:r>
        <w:rPr>
          <w:rFonts w:cs="Times New Roman"/>
        </w:rPr>
        <w:t xml:space="preserve">internetskoj </w:t>
      </w:r>
      <w:r w:rsidR="00255501">
        <w:rPr>
          <w:rFonts w:cs="Times New Roman"/>
        </w:rPr>
        <w:t>stranici objavljuju nacionalni planovi rada i nadležna tijela za njihovu provedbu, godišnja izvješća o provedbi prikupljanja podataka u ribarstvu, metodologije te izvješća o prikupljenim podacima.</w:t>
      </w:r>
      <w:r>
        <w:rPr>
          <w:rFonts w:cs="Times New Roman"/>
        </w:rPr>
        <w:t xml:space="preserve"> U skladu sa zahtjevima Europske komisije, poveznice na objavljene metodologije i izvješća referenciraju se u službenim dokumentima (godišnja izvješća, nacionalni planovi rada) i služe Europskoj komisiji za evaluaciju provedbe države članice i ocjenu usklađenosti s pravilima Zajedničke ribarstvene politike.</w:t>
      </w:r>
    </w:p>
    <w:p w14:paraId="0CED04CF" w14:textId="13C91489" w:rsidR="00974B19" w:rsidRDefault="00276632" w:rsidP="00276632">
      <w:pPr>
        <w:rPr>
          <w:rFonts w:cs="Times New Roman"/>
        </w:rPr>
      </w:pPr>
      <w:r>
        <w:rPr>
          <w:rFonts w:cs="Times New Roman"/>
        </w:rPr>
        <w:t>Slijedom svega navedenoga, potrebno je osigurati održavanje predmetnih internetskih stranica u razdoblju od 12 mjeseci</w:t>
      </w:r>
      <w:r w:rsidR="00355DAA">
        <w:rPr>
          <w:rFonts w:cs="Times New Roman"/>
        </w:rPr>
        <w:t>.</w:t>
      </w:r>
    </w:p>
    <w:p w14:paraId="02E6429D" w14:textId="77777777" w:rsidR="008E21B3" w:rsidRDefault="008E21B3">
      <w:pPr>
        <w:spacing w:before="0" w:after="160" w:line="259" w:lineRule="auto"/>
        <w:ind w:firstLine="0"/>
        <w:jc w:val="left"/>
        <w:rPr>
          <w:rFonts w:eastAsiaTheme="majorEastAsia" w:cs="Times New Roman"/>
          <w:b/>
          <w:caps/>
          <w:color w:val="0E5092"/>
          <w:sz w:val="28"/>
          <w:szCs w:val="32"/>
        </w:rPr>
      </w:pPr>
      <w:r>
        <w:rPr>
          <w:rFonts w:cs="Times New Roman"/>
        </w:rPr>
        <w:br w:type="page"/>
      </w:r>
    </w:p>
    <w:p w14:paraId="7BDE2D59" w14:textId="26ED9127" w:rsidR="008B2C01" w:rsidRPr="00844699" w:rsidRDefault="003A7166" w:rsidP="001B5091">
      <w:pPr>
        <w:pStyle w:val="Naslov1"/>
        <w:rPr>
          <w:rFonts w:cs="Times New Roman"/>
        </w:rPr>
      </w:pPr>
      <w:bookmarkStart w:id="3" w:name="_Toc133994931"/>
      <w:r w:rsidRPr="00844699">
        <w:rPr>
          <w:rFonts w:cs="Times New Roman"/>
        </w:rPr>
        <w:lastRenderedPageBreak/>
        <w:t>Poslovna potreba</w:t>
      </w:r>
      <w:bookmarkEnd w:id="3"/>
    </w:p>
    <w:p w14:paraId="157E995C" w14:textId="1505C078" w:rsidR="00276632" w:rsidRPr="00390849" w:rsidRDefault="00276632" w:rsidP="00390849">
      <w:r w:rsidRPr="000864F1">
        <w:rPr>
          <w:rFonts w:cs="Times New Roman"/>
        </w:rPr>
        <w:t xml:space="preserve">Kako bi se osiguralo nesmetano funkcioniranje internetskih stranica </w:t>
      </w:r>
      <w:hyperlink r:id="rId18" w:history="1">
        <w:r w:rsidR="000523EA" w:rsidRPr="00151A32">
          <w:rPr>
            <w:rStyle w:val="Hiperveza"/>
            <w:rFonts w:cs="Times New Roman"/>
          </w:rPr>
          <w:t>https://euribarstvo.hr/</w:t>
        </w:r>
      </w:hyperlink>
      <w:r w:rsidR="00C62A92">
        <w:rPr>
          <w:rFonts w:cs="Times New Roman"/>
          <w:color w:val="000000" w:themeColor="text1"/>
        </w:rPr>
        <w:t>,</w:t>
      </w:r>
      <w:r w:rsidR="00390849">
        <w:rPr>
          <w:rFonts w:cs="Times New Roman"/>
          <w:color w:val="000000" w:themeColor="text1"/>
        </w:rPr>
        <w:t xml:space="preserve"> </w:t>
      </w:r>
      <w:hyperlink r:id="rId19" w:history="1">
        <w:r w:rsidR="00390849" w:rsidRPr="00390849">
          <w:rPr>
            <w:rStyle w:val="Hiperveza"/>
          </w:rPr>
          <w:t>https://podaci.ribarstvo.hr</w:t>
        </w:r>
      </w:hyperlink>
      <w:r w:rsidR="00390849">
        <w:t xml:space="preserve"> te</w:t>
      </w:r>
      <w:r w:rsidR="000B3932">
        <w:t xml:space="preserve"> </w:t>
      </w:r>
      <w:hyperlink r:id="rId20" w:history="1">
        <w:r w:rsidR="000B3932" w:rsidRPr="000B3932">
          <w:rPr>
            <w:rStyle w:val="Hiperveza"/>
            <w:rFonts w:cs="Times New Roman"/>
          </w:rPr>
          <w:t>https://flagmreza.hr/</w:t>
        </w:r>
      </w:hyperlink>
      <w:r w:rsidR="000523EA">
        <w:rPr>
          <w:rFonts w:cs="Times New Roman"/>
        </w:rPr>
        <w:t xml:space="preserve">, </w:t>
      </w:r>
      <w:r w:rsidRPr="000864F1">
        <w:rPr>
          <w:rFonts w:cs="Times New Roman"/>
        </w:rPr>
        <w:t>a time i ispunjavanja odgovornosti i obveza Uprave ribarstva Ministarstva poljoprivrede kao Upravljačko</w:t>
      </w:r>
      <w:r w:rsidR="00D90B99">
        <w:rPr>
          <w:rFonts w:cs="Times New Roman"/>
        </w:rPr>
        <w:t>g</w:t>
      </w:r>
      <w:r w:rsidRPr="000864F1">
        <w:rPr>
          <w:rFonts w:cs="Times New Roman"/>
        </w:rPr>
        <w:t xml:space="preserve"> tijela za Operativni program za 2014.-2020. godine i Program za 2021.-2027. godine</w:t>
      </w:r>
      <w:r w:rsidR="00251E81">
        <w:rPr>
          <w:rFonts w:cs="Times New Roman"/>
        </w:rPr>
        <w:t xml:space="preserve"> </w:t>
      </w:r>
      <w:r w:rsidR="00251E81" w:rsidRPr="00534D70">
        <w:rPr>
          <w:rFonts w:cs="Times New Roman"/>
        </w:rPr>
        <w:t>te nadležnog tijela za provedbu Programa prikupljanja podataka</w:t>
      </w:r>
      <w:r w:rsidRPr="00534D70">
        <w:rPr>
          <w:rFonts w:cs="Times New Roman"/>
        </w:rPr>
        <w:t xml:space="preserve"> njihovo održavanje je neoph</w:t>
      </w:r>
      <w:r w:rsidRPr="000864F1">
        <w:rPr>
          <w:rFonts w:cs="Times New Roman"/>
        </w:rPr>
        <w:t xml:space="preserve">odno kao preduvjet za </w:t>
      </w:r>
      <w:r w:rsidR="00974B19" w:rsidRPr="000864F1">
        <w:rPr>
          <w:rFonts w:cs="Times New Roman"/>
        </w:rPr>
        <w:t>navedenu funkcionalnost.</w:t>
      </w:r>
      <w:r w:rsidRPr="000864F1">
        <w:rPr>
          <w:rFonts w:cs="Times New Roman"/>
        </w:rPr>
        <w:t xml:space="preserve">    </w:t>
      </w:r>
    </w:p>
    <w:p w14:paraId="34CE12CC" w14:textId="1C829071" w:rsidR="00381F06" w:rsidRPr="00844699" w:rsidRDefault="00844699" w:rsidP="001B5091">
      <w:pPr>
        <w:pStyle w:val="Naslov1"/>
        <w:rPr>
          <w:rFonts w:cs="Times New Roman"/>
        </w:rPr>
      </w:pPr>
      <w:bookmarkStart w:id="4" w:name="_Toc133994932"/>
      <w:r>
        <w:rPr>
          <w:rFonts w:cs="Times New Roman"/>
        </w:rPr>
        <w:t>postojeće stanj</w:t>
      </w:r>
      <w:r w:rsidR="007D0058">
        <w:rPr>
          <w:rFonts w:cs="Times New Roman"/>
        </w:rPr>
        <w:t>E</w:t>
      </w:r>
      <w:bookmarkEnd w:id="4"/>
    </w:p>
    <w:p w14:paraId="60B3F4AC" w14:textId="59909CE1" w:rsidR="0043111D" w:rsidRDefault="0043111D" w:rsidP="0043111D">
      <w:pPr>
        <w:rPr>
          <w:rFonts w:cs="Times New Roman"/>
        </w:rPr>
      </w:pPr>
      <w:r>
        <w:rPr>
          <w:rFonts w:cs="Times New Roman"/>
        </w:rPr>
        <w:t>U svrhu ispunjavanja odredbi iz U</w:t>
      </w:r>
      <w:r w:rsidR="00301B95">
        <w:rPr>
          <w:rFonts w:cs="Times New Roman"/>
        </w:rPr>
        <w:t xml:space="preserve">voda, </w:t>
      </w:r>
      <w:r>
        <w:rPr>
          <w:rFonts w:cs="Times New Roman"/>
        </w:rPr>
        <w:t xml:space="preserve">uspostavljena je internet stranica </w:t>
      </w:r>
      <w:hyperlink r:id="rId21" w:history="1">
        <w:r w:rsidR="000523EA" w:rsidRPr="00151A32">
          <w:rPr>
            <w:rStyle w:val="Hiperveza"/>
            <w:rFonts w:cs="Times New Roman"/>
          </w:rPr>
          <w:t>https://euribarstvo.hr/</w:t>
        </w:r>
      </w:hyperlink>
      <w:r w:rsidR="000523EA">
        <w:rPr>
          <w:rFonts w:cs="Times New Roman"/>
        </w:rPr>
        <w:t>, a</w:t>
      </w:r>
      <w:r>
        <w:rPr>
          <w:rFonts w:cs="Times New Roman"/>
        </w:rPr>
        <w:t xml:space="preserve"> ista je predviđena i za ispunjavanje predmetnih obveza i odgovornosti Upravljačkog tijela u razdoblju 2021.-2027. godine. </w:t>
      </w:r>
    </w:p>
    <w:p w14:paraId="007AB5D1" w14:textId="462216FE" w:rsidR="00D30846" w:rsidRDefault="00D30846" w:rsidP="00D30846">
      <w:pPr>
        <w:rPr>
          <w:rFonts w:cs="Times New Roman"/>
        </w:rPr>
      </w:pPr>
      <w:r>
        <w:rPr>
          <w:rFonts w:cs="Times New Roman"/>
        </w:rPr>
        <w:t xml:space="preserve">Navedeno se odnosi i na internet </w:t>
      </w:r>
      <w:r w:rsidRPr="00C37AE7">
        <w:rPr>
          <w:rFonts w:cs="Times New Roman"/>
          <w:color w:val="000000" w:themeColor="text1"/>
        </w:rPr>
        <w:t xml:space="preserve">stranicu </w:t>
      </w:r>
      <w:hyperlink r:id="rId22" w:history="1">
        <w:r w:rsidR="000523EA" w:rsidRPr="00151A32">
          <w:rPr>
            <w:rStyle w:val="Hiperveza"/>
            <w:rFonts w:cs="Times New Roman"/>
          </w:rPr>
          <w:t>https://flagmreza.hr/</w:t>
        </w:r>
      </w:hyperlink>
      <w:r w:rsidR="000523EA">
        <w:rPr>
          <w:rFonts w:cs="Times New Roman"/>
          <w:color w:val="000000" w:themeColor="text1"/>
        </w:rPr>
        <w:t xml:space="preserve">, </w:t>
      </w:r>
      <w:r>
        <w:rPr>
          <w:rFonts w:cs="Times New Roman"/>
        </w:rPr>
        <w:t>koja je uspostavljena u</w:t>
      </w:r>
      <w:r w:rsidRPr="00871555">
        <w:rPr>
          <w:rFonts w:cs="Times New Roman"/>
        </w:rPr>
        <w:t xml:space="preserve"> svrhu ispunjavanja zadaća FLAG mreže propisanih Pravilnikom o FLAG mreži, odnosno razmjene i širenja informacija među lokalnim akcijskim skupinama u ribarstvu (FLAG-ovima), potpore suradnji među FLAG-ovima te promicanja, širenja i razmjene primjera dobre prakse i poticanja lokalnog razvoja pod vodstvom zajednice</w:t>
      </w:r>
      <w:r w:rsidR="000523EA">
        <w:rPr>
          <w:rFonts w:cs="Times New Roman"/>
        </w:rPr>
        <w:t>.</w:t>
      </w:r>
      <w:r w:rsidRPr="00871555">
        <w:rPr>
          <w:rFonts w:cs="Times New Roman"/>
        </w:rPr>
        <w:t xml:space="preserve"> </w:t>
      </w:r>
    </w:p>
    <w:p w14:paraId="5F0387AF" w14:textId="612D9489" w:rsidR="00975C28" w:rsidRDefault="00174A22" w:rsidP="00A16093">
      <w:r>
        <w:t>Internetska</w:t>
      </w:r>
      <w:r w:rsidRPr="00A16093">
        <w:t xml:space="preserve"> </w:t>
      </w:r>
      <w:r w:rsidR="00975C28" w:rsidRPr="00A16093">
        <w:t xml:space="preserve">stranica </w:t>
      </w:r>
      <w:hyperlink r:id="rId23" w:history="1">
        <w:r w:rsidR="007F3CB2" w:rsidRPr="00AC419E">
          <w:rPr>
            <w:rStyle w:val="Hiperveza"/>
          </w:rPr>
          <w:t>https://podaci.ribarstvo.hr</w:t>
        </w:r>
      </w:hyperlink>
      <w:r w:rsidR="007F3CB2">
        <w:t xml:space="preserve"> </w:t>
      </w:r>
      <w:r w:rsidR="00975C28" w:rsidRPr="00A16093">
        <w:t xml:space="preserve">uspostavljena je sukladno obvezama temeljem </w:t>
      </w:r>
      <w:r w:rsidRPr="00255501">
        <w:rPr>
          <w:rFonts w:cs="Times New Roman"/>
        </w:rPr>
        <w:t>Uredb</w:t>
      </w:r>
      <w:r>
        <w:rPr>
          <w:rFonts w:cs="Times New Roman"/>
        </w:rPr>
        <w:t>e</w:t>
      </w:r>
      <w:r w:rsidRPr="00255501">
        <w:rPr>
          <w:rFonts w:cs="Times New Roman"/>
        </w:rPr>
        <w:t xml:space="preserve"> (EU) 2017/1004</w:t>
      </w:r>
      <w:r w:rsidR="00975C28" w:rsidRPr="00A16093">
        <w:t xml:space="preserve">, s ciljem informiranja subjekata u djelatnosti ribarstva kao i šire javnosti i znanstvene zajednice zainteresirane za različite vrste podataka u ribarstvu te promidžbe i poboljšanja dostupnosti informacija o obvezama subjekata u djelatnosti ribarstva vezanima uz </w:t>
      </w:r>
      <w:r>
        <w:t>Nacionalni plan</w:t>
      </w:r>
      <w:r w:rsidRPr="00A16093">
        <w:t xml:space="preserve"> </w:t>
      </w:r>
      <w:r w:rsidR="00975C28" w:rsidRPr="00A16093">
        <w:t>prikupljanja podataka u ribarstvu kao i o rezultatima aktivnosti i projekata u okviru</w:t>
      </w:r>
      <w:r>
        <w:t xml:space="preserve"> provedbe</w:t>
      </w:r>
      <w:r w:rsidRPr="00174A22">
        <w:rPr>
          <w:rFonts w:cs="Times New Roman"/>
        </w:rPr>
        <w:t xml:space="preserve"> </w:t>
      </w:r>
      <w:r w:rsidRPr="00255501">
        <w:rPr>
          <w:rFonts w:cs="Times New Roman"/>
        </w:rPr>
        <w:t xml:space="preserve">projekata u okviru </w:t>
      </w:r>
      <w:r>
        <w:rPr>
          <w:rFonts w:cs="Times New Roman"/>
        </w:rPr>
        <w:t>provedbe Okvira za prikupljanje podataka</w:t>
      </w:r>
      <w:r w:rsidR="00975C28" w:rsidRPr="00A16093">
        <w:t>.</w:t>
      </w:r>
      <w:r w:rsidR="00975C28" w:rsidRPr="00975C28">
        <w:t xml:space="preserve"> </w:t>
      </w:r>
    </w:p>
    <w:p w14:paraId="6E4058CD" w14:textId="0504947E" w:rsidR="007C65A1" w:rsidRDefault="00D30846" w:rsidP="007C65A1">
      <w:r>
        <w:rPr>
          <w:rFonts w:cs="Times New Roman"/>
        </w:rPr>
        <w:t xml:space="preserve">Zbog svega navedenoga, </w:t>
      </w:r>
      <w:r w:rsidR="00CC4A07">
        <w:rPr>
          <w:rFonts w:cs="Times New Roman"/>
        </w:rPr>
        <w:t>sve tri</w:t>
      </w:r>
      <w:r>
        <w:rPr>
          <w:rFonts w:cs="Times New Roman"/>
        </w:rPr>
        <w:t xml:space="preserve"> navedene stranice se pregledavaju svakodnevno, služeći kao oblik potpore dionicima u sektoru ribarstva, lokalnim zajednicama, kao i široj javnosti. U slučaju stranice</w:t>
      </w:r>
      <w:r w:rsidRPr="00871555">
        <w:rPr>
          <w:rFonts w:cs="Times New Roman"/>
        </w:rPr>
        <w:t xml:space="preserve"> </w:t>
      </w:r>
      <w:hyperlink r:id="rId24" w:history="1">
        <w:r w:rsidR="000523EA" w:rsidRPr="00151A32">
          <w:rPr>
            <w:rStyle w:val="Hiperveza"/>
            <w:rFonts w:cs="Times New Roman"/>
          </w:rPr>
          <w:t>https://euribarstvo.hr/</w:t>
        </w:r>
      </w:hyperlink>
      <w:r w:rsidR="000523EA">
        <w:rPr>
          <w:rFonts w:cs="Times New Roman"/>
        </w:rPr>
        <w:t xml:space="preserve">, </w:t>
      </w:r>
      <w:r>
        <w:rPr>
          <w:rFonts w:cs="Times New Roman"/>
        </w:rPr>
        <w:t xml:space="preserve">u skladu sa ranije navedenim odredbama i obvezama, ista je prvenstveno značajna korisnicima, kao i potencijalnim korisnicima, a s obzirom da se na istoj mogu pronaći sve informacije o mjerama potpore, objavljenim natječajima, uključujući i propisane obrasce i priloge koje korisnici preuzimaju sa same stranice, informacije o rokovima u okviru pojedinih natječaja/mjera, kao i ostale relevantne informacije o mogućnostima financiranja iz EU fondova namijenjenih ribarstvu. Što se tiče </w:t>
      </w:r>
      <w:r w:rsidRPr="00C37AE7">
        <w:rPr>
          <w:rFonts w:cs="Times New Roman"/>
          <w:color w:val="000000" w:themeColor="text1"/>
        </w:rPr>
        <w:t xml:space="preserve">stranice </w:t>
      </w:r>
      <w:hyperlink r:id="rId25" w:history="1">
        <w:r w:rsidR="000523EA" w:rsidRPr="00151A32">
          <w:rPr>
            <w:rStyle w:val="Hiperveza"/>
            <w:rFonts w:cs="Times New Roman"/>
          </w:rPr>
          <w:t>https://flagmreza.hr/</w:t>
        </w:r>
      </w:hyperlink>
      <w:r>
        <w:rPr>
          <w:rFonts w:cs="Times New Roman"/>
        </w:rPr>
        <w:t>, navedenu prvenstveno koriste FLAG-ovi i ostali članovi FLAG mreže, ali i korisnici i potencijalni korisnici potpore u okviru mjera potpore koje se provode na lokalnoj razini, kroz FLAG natječaje. Shodno tome, na ovoj stranici se mogu pronaći podaci o svim FLAG-ovima, novosti vezane za provedbu lokalnih razvojnih strategija u ribarstvu, a isto tako se sa stranice preuzima i obrazac za pristupanje članstvu FLAG mreže.</w:t>
      </w:r>
      <w:r w:rsidR="007C65A1">
        <w:rPr>
          <w:rFonts w:cs="Times New Roman"/>
        </w:rPr>
        <w:t xml:space="preserve"> Što se tiče stranice </w:t>
      </w:r>
      <w:hyperlink r:id="rId26" w:history="1">
        <w:r w:rsidR="007C65A1" w:rsidRPr="00AC419E">
          <w:rPr>
            <w:rStyle w:val="Hiperveza"/>
          </w:rPr>
          <w:t>https://podaci.ribarstvo.hr</w:t>
        </w:r>
      </w:hyperlink>
      <w:r w:rsidR="007C65A1">
        <w:t xml:space="preserve">, </w:t>
      </w:r>
      <w:r w:rsidR="00CA3B7B">
        <w:t xml:space="preserve">navedena </w:t>
      </w:r>
      <w:r w:rsidR="00A82AA4">
        <w:t xml:space="preserve">se koristi za informiranje svih zainteresiranih dionika o statističkim podacima </w:t>
      </w:r>
      <w:r w:rsidR="00123CFF">
        <w:t>o</w:t>
      </w:r>
      <w:r w:rsidR="00A82AA4">
        <w:t xml:space="preserve"> </w:t>
      </w:r>
      <w:r w:rsidR="00F34A7D">
        <w:t xml:space="preserve">ribarstvu, </w:t>
      </w:r>
      <w:r w:rsidR="00F34A7D" w:rsidRPr="00F34A7D">
        <w:t>akvakulturi i riboprerađivačkoj industriji</w:t>
      </w:r>
      <w:r w:rsidR="00F34A7D">
        <w:t xml:space="preserve"> </w:t>
      </w:r>
      <w:r w:rsidR="00A82AA4">
        <w:t>Republike Hrvatske</w:t>
      </w:r>
      <w:r w:rsidR="00F34A7D">
        <w:t xml:space="preserve"> kao i </w:t>
      </w:r>
      <w:r w:rsidR="0021352D">
        <w:t>biološkim podacima i</w:t>
      </w:r>
      <w:r w:rsidR="00B35B1B">
        <w:t xml:space="preserve"> provođenju </w:t>
      </w:r>
      <w:r w:rsidR="0021352D" w:rsidRPr="0021352D">
        <w:t>monitoring</w:t>
      </w:r>
      <w:r w:rsidR="00B35B1B">
        <w:t>a</w:t>
      </w:r>
      <w:r w:rsidR="0021352D" w:rsidRPr="0021352D">
        <w:t xml:space="preserve"> potreb</w:t>
      </w:r>
      <w:r w:rsidR="00B35B1B">
        <w:t>nog</w:t>
      </w:r>
      <w:r w:rsidR="0021352D" w:rsidRPr="0021352D">
        <w:t xml:space="preserve"> za procjenu učinaka svih ili pojedinih oblika ribolova na morski ekosustav.</w:t>
      </w:r>
      <w:r w:rsidR="00A82AA4">
        <w:t xml:space="preserve"> </w:t>
      </w:r>
    </w:p>
    <w:p w14:paraId="7E9DBA69" w14:textId="359BA0F1" w:rsidR="00D30846" w:rsidRDefault="00D30846" w:rsidP="008E21B3">
      <w:r>
        <w:t xml:space="preserve"> </w:t>
      </w:r>
    </w:p>
    <w:p w14:paraId="350E8DE6" w14:textId="77777777" w:rsidR="008B2C01" w:rsidRPr="008E21B3" w:rsidRDefault="003A7166" w:rsidP="00D8099A">
      <w:pPr>
        <w:pStyle w:val="Naslov1"/>
      </w:pPr>
      <w:bookmarkStart w:id="5" w:name="_Toc133994933"/>
      <w:r w:rsidRPr="00D8099A">
        <w:lastRenderedPageBreak/>
        <w:t>Opseg zadataka</w:t>
      </w:r>
      <w:bookmarkEnd w:id="5"/>
    </w:p>
    <w:p w14:paraId="02ED05D9" w14:textId="7F289571" w:rsidR="007D0058" w:rsidRPr="00EF70E8" w:rsidRDefault="007D0058" w:rsidP="007D0058">
      <w:r w:rsidRPr="007D0058">
        <w:rPr>
          <w:rFonts w:cs="Times New Roman"/>
        </w:rPr>
        <w:t xml:space="preserve">Sve komponente internet stranica </w:t>
      </w:r>
      <w:hyperlink r:id="rId27" w:history="1">
        <w:r w:rsidRPr="00151A32">
          <w:rPr>
            <w:rStyle w:val="Hiperveza"/>
            <w:rFonts w:cs="Times New Roman"/>
          </w:rPr>
          <w:t>https://euribarstvo.hr/</w:t>
        </w:r>
      </w:hyperlink>
      <w:r>
        <w:rPr>
          <w:rFonts w:cs="Times New Roman"/>
          <w:color w:val="000000" w:themeColor="text1"/>
        </w:rPr>
        <w:t xml:space="preserve">, </w:t>
      </w:r>
      <w:hyperlink r:id="rId28" w:history="1">
        <w:r w:rsidRPr="00F23FC5">
          <w:rPr>
            <w:rStyle w:val="Hiperveza"/>
            <w:rFonts w:cs="Times New Roman"/>
          </w:rPr>
          <w:t>https://flagmreza.hr/</w:t>
        </w:r>
      </w:hyperlink>
      <w:r>
        <w:rPr>
          <w:rFonts w:cs="Times New Roman"/>
          <w:color w:val="000000" w:themeColor="text1"/>
        </w:rPr>
        <w:t xml:space="preserve"> i </w:t>
      </w:r>
      <w:hyperlink r:id="rId29" w:history="1">
        <w:r w:rsidRPr="00AC419E">
          <w:rPr>
            <w:rStyle w:val="Hiperveza"/>
          </w:rPr>
          <w:t>https://podaci.ribarstvo.hr</w:t>
        </w:r>
      </w:hyperlink>
      <w:r>
        <w:rPr>
          <w:rStyle w:val="Hiperveza"/>
        </w:rPr>
        <w:t xml:space="preserve"> </w:t>
      </w:r>
      <w:r w:rsidRPr="00EF70E8">
        <w:t xml:space="preserve">su na informacijskoj infrastrukturi Centra dijeljenih usluga (CDU). Komunikacija prema CDU se odvija preko Ministarstva u formi standardiziranog LLD obrasca. </w:t>
      </w:r>
    </w:p>
    <w:p w14:paraId="52FA07EF" w14:textId="0428354B" w:rsidR="00EF4506" w:rsidRPr="00EF70E8" w:rsidRDefault="00EF4506" w:rsidP="00D8099A">
      <w:r w:rsidRPr="00EF70E8">
        <w:t>Obveza ponuditelja je uspostaviti dvije instance sustava u Centru dijeljenih usluga (CDU) - testni i produkcijski. Sve promjene i radovi izvoditi će se na testnoj okolini, a tek nakon potvrde naručitelja, validirane promjene i nadogradnje sustava primijenit će se na produkcijskom sustavu</w:t>
      </w:r>
      <w:r w:rsidR="00EF70E8">
        <w:t>.</w:t>
      </w:r>
    </w:p>
    <w:p w14:paraId="0A6691D1" w14:textId="3DAD52A2" w:rsidR="00E8453F" w:rsidRDefault="00E8453F" w:rsidP="007D0058">
      <w:pPr>
        <w:rPr>
          <w:rFonts w:cs="Times New Roman"/>
          <w:color w:val="000000" w:themeColor="text1"/>
        </w:rPr>
      </w:pPr>
      <w:r w:rsidRPr="00E8453F">
        <w:rPr>
          <w:rFonts w:cs="Times New Roman"/>
        </w:rPr>
        <w:t xml:space="preserve">Zadatak obuhvaća održavanje internetskih stranica </w:t>
      </w:r>
      <w:bookmarkStart w:id="6" w:name="_Hlk97281932"/>
      <w:bookmarkStart w:id="7" w:name="_Hlk131686452"/>
      <w:r w:rsidR="000523EA">
        <w:rPr>
          <w:rFonts w:cs="Times New Roman"/>
          <w:color w:val="000000" w:themeColor="text1"/>
        </w:rPr>
        <w:fldChar w:fldCharType="begin"/>
      </w:r>
      <w:r w:rsidR="000523EA">
        <w:rPr>
          <w:rFonts w:cs="Times New Roman"/>
          <w:color w:val="000000" w:themeColor="text1"/>
        </w:rPr>
        <w:instrText xml:space="preserve"> HYPERLINK "</w:instrText>
      </w:r>
      <w:r w:rsidR="000523EA" w:rsidRPr="002E0CD9">
        <w:rPr>
          <w:rFonts w:cs="Times New Roman"/>
          <w:color w:val="000000" w:themeColor="text1"/>
        </w:rPr>
        <w:instrText>https://euribarstvo.hr/</w:instrText>
      </w:r>
      <w:r w:rsidR="000523EA">
        <w:rPr>
          <w:rFonts w:cs="Times New Roman"/>
          <w:color w:val="000000" w:themeColor="text1"/>
        </w:rPr>
        <w:instrText xml:space="preserve">" </w:instrText>
      </w:r>
      <w:r w:rsidR="000523EA">
        <w:rPr>
          <w:rFonts w:cs="Times New Roman"/>
          <w:color w:val="000000" w:themeColor="text1"/>
        </w:rPr>
      </w:r>
      <w:r w:rsidR="000523EA">
        <w:rPr>
          <w:rFonts w:cs="Times New Roman"/>
          <w:color w:val="000000" w:themeColor="text1"/>
        </w:rPr>
        <w:fldChar w:fldCharType="separate"/>
      </w:r>
      <w:r w:rsidR="000523EA" w:rsidRPr="00151A32">
        <w:rPr>
          <w:rStyle w:val="Hiperveza"/>
          <w:rFonts w:cs="Times New Roman"/>
        </w:rPr>
        <w:t>https://euribarstvo.hr/</w:t>
      </w:r>
      <w:bookmarkEnd w:id="6"/>
      <w:r w:rsidR="000523EA">
        <w:rPr>
          <w:rFonts w:cs="Times New Roman"/>
          <w:color w:val="000000" w:themeColor="text1"/>
        </w:rPr>
        <w:fldChar w:fldCharType="end"/>
      </w:r>
      <w:bookmarkEnd w:id="7"/>
      <w:r w:rsidR="00F23FC5">
        <w:rPr>
          <w:rFonts w:cs="Times New Roman"/>
          <w:color w:val="000000" w:themeColor="text1"/>
        </w:rPr>
        <w:t xml:space="preserve">, </w:t>
      </w:r>
      <w:hyperlink r:id="rId30" w:history="1">
        <w:r w:rsidR="00F23FC5" w:rsidRPr="00F23FC5">
          <w:rPr>
            <w:rStyle w:val="Hiperveza"/>
            <w:rFonts w:cs="Times New Roman"/>
          </w:rPr>
          <w:t>https://flagmreza.hr/</w:t>
        </w:r>
      </w:hyperlink>
      <w:r w:rsidR="000523EA">
        <w:rPr>
          <w:rFonts w:cs="Times New Roman"/>
          <w:color w:val="000000" w:themeColor="text1"/>
        </w:rPr>
        <w:t xml:space="preserve"> </w:t>
      </w:r>
      <w:r w:rsidR="00F23FC5">
        <w:rPr>
          <w:rFonts w:cs="Times New Roman"/>
          <w:color w:val="000000" w:themeColor="text1"/>
        </w:rPr>
        <w:t xml:space="preserve">i </w:t>
      </w:r>
      <w:hyperlink r:id="rId31" w:history="1">
        <w:r w:rsidR="00160257" w:rsidRPr="00AC419E">
          <w:rPr>
            <w:rStyle w:val="Hiperveza"/>
          </w:rPr>
          <w:t>https://podaci.ribarstvo.hr</w:t>
        </w:r>
      </w:hyperlink>
      <w:r w:rsidR="00160257">
        <w:t xml:space="preserve"> </w:t>
      </w:r>
      <w:r w:rsidRPr="002E0CD9">
        <w:rPr>
          <w:rFonts w:cs="Times New Roman"/>
          <w:color w:val="000000" w:themeColor="text1"/>
        </w:rPr>
        <w:t>s minimalno sljedećim uslugama</w:t>
      </w:r>
      <w:r w:rsidR="007D0058">
        <w:rPr>
          <w:rFonts w:cs="Times New Roman"/>
          <w:color w:val="000000" w:themeColor="text1"/>
        </w:rPr>
        <w:t xml:space="preserve"> za pojedinu stranicu</w:t>
      </w:r>
      <w:r w:rsidR="00873D0F">
        <w:rPr>
          <w:rFonts w:cs="Times New Roman"/>
          <w:color w:val="000000" w:themeColor="text1"/>
        </w:rPr>
        <w:t>:</w:t>
      </w:r>
    </w:p>
    <w:p w14:paraId="3AFC5A70" w14:textId="2D3C118D" w:rsidR="007D0058" w:rsidRPr="00EF70E8" w:rsidRDefault="00873D0F" w:rsidP="00EF70E8">
      <w:pPr>
        <w:ind w:firstLine="0"/>
        <w:rPr>
          <w:rFonts w:cs="Times New Roman"/>
          <w:color w:val="000000" w:themeColor="text1"/>
        </w:rPr>
      </w:pPr>
      <w:r w:rsidRPr="00E94AFE">
        <w:rPr>
          <w:rFonts w:cs="Times New Roman"/>
          <w:b/>
          <w:bCs/>
          <w:color w:val="000000" w:themeColor="text1"/>
        </w:rPr>
        <w:t xml:space="preserve">Za internet stranicu </w:t>
      </w:r>
      <w:hyperlink r:id="rId32" w:history="1">
        <w:r w:rsidRPr="00E94AFE">
          <w:rPr>
            <w:rStyle w:val="Hiperveza"/>
            <w:rFonts w:cs="Times New Roman"/>
            <w:b/>
            <w:bCs/>
          </w:rPr>
          <w:t>https://euribarstvo.hr/</w:t>
        </w:r>
      </w:hyperlink>
      <w:r>
        <w:rPr>
          <w:rFonts w:cs="Times New Roman"/>
          <w:color w:val="000000" w:themeColor="text1"/>
        </w:rPr>
        <w:t>:</w:t>
      </w:r>
    </w:p>
    <w:p w14:paraId="1DFA6C68" w14:textId="77777777" w:rsidR="0045547A" w:rsidRPr="0045547A" w:rsidRDefault="0045547A" w:rsidP="00E94AFE">
      <w:pPr>
        <w:pStyle w:val="Odlomakpopisa"/>
        <w:numPr>
          <w:ilvl w:val="0"/>
          <w:numId w:val="36"/>
        </w:numPr>
        <w:rPr>
          <w:lang w:val="hr-HR"/>
        </w:rPr>
      </w:pPr>
      <w:proofErr w:type="spellStart"/>
      <w:r w:rsidRPr="0045547A">
        <w:t>Ažuriranje</w:t>
      </w:r>
      <w:proofErr w:type="spellEnd"/>
      <w:r w:rsidRPr="0045547A">
        <w:t xml:space="preserve"> CMS </w:t>
      </w:r>
      <w:proofErr w:type="spellStart"/>
      <w:r w:rsidRPr="0045547A">
        <w:t>sustava</w:t>
      </w:r>
      <w:proofErr w:type="spellEnd"/>
      <w:r w:rsidRPr="0045547A">
        <w:t xml:space="preserve"> (</w:t>
      </w:r>
      <w:r w:rsidRPr="0045547A">
        <w:rPr>
          <w:lang w:val="hr-HR"/>
        </w:rPr>
        <w:t>instalacija novih verzija</w:t>
      </w:r>
      <w:r w:rsidRPr="0045547A">
        <w:t>)</w:t>
      </w:r>
    </w:p>
    <w:p w14:paraId="2B1D85EF" w14:textId="2947592F" w:rsidR="0045547A" w:rsidRPr="0045547A" w:rsidRDefault="0045547A" w:rsidP="00E94AFE">
      <w:pPr>
        <w:pStyle w:val="Odlomakpopisa"/>
        <w:numPr>
          <w:ilvl w:val="0"/>
          <w:numId w:val="36"/>
        </w:numPr>
        <w:rPr>
          <w:lang w:val="hr-HR"/>
        </w:rPr>
      </w:pPr>
      <w:r w:rsidRPr="0045547A">
        <w:rPr>
          <w:lang w:val="hr-HR"/>
        </w:rPr>
        <w:t>Ažuriranje sustava dijagrama za prikaz statusa provedbe  Operativnog programa (mapa i dijagrami)</w:t>
      </w:r>
    </w:p>
    <w:p w14:paraId="26A7E57D" w14:textId="77777777" w:rsidR="0045547A" w:rsidRPr="0045547A" w:rsidRDefault="0045547A" w:rsidP="00E94AFE">
      <w:pPr>
        <w:pStyle w:val="Odlomakpopisa"/>
        <w:numPr>
          <w:ilvl w:val="0"/>
          <w:numId w:val="36"/>
        </w:numPr>
        <w:rPr>
          <w:lang w:val="hr-HR"/>
        </w:rPr>
      </w:pPr>
      <w:r w:rsidRPr="0045547A">
        <w:rPr>
          <w:lang w:val="hr-HR"/>
        </w:rPr>
        <w:t>Preventivni pregled log datoteka, p</w:t>
      </w:r>
      <w:proofErr w:type="spellStart"/>
      <w:r w:rsidRPr="0045547A">
        <w:t>klanjanje</w:t>
      </w:r>
      <w:proofErr w:type="spellEnd"/>
      <w:r w:rsidRPr="0045547A">
        <w:t xml:space="preserve"> </w:t>
      </w:r>
      <w:proofErr w:type="spellStart"/>
      <w:r w:rsidRPr="0045547A">
        <w:t>eventualnih</w:t>
      </w:r>
      <w:proofErr w:type="spellEnd"/>
      <w:r w:rsidRPr="0045547A">
        <w:t xml:space="preserve"> </w:t>
      </w:r>
      <w:proofErr w:type="spellStart"/>
      <w:r w:rsidRPr="0045547A">
        <w:t>grešaka</w:t>
      </w:r>
      <w:proofErr w:type="spellEnd"/>
      <w:r w:rsidRPr="0045547A">
        <w:t xml:space="preserve"> u </w:t>
      </w:r>
      <w:proofErr w:type="spellStart"/>
      <w:r w:rsidRPr="0045547A">
        <w:t>sustavu</w:t>
      </w:r>
      <w:proofErr w:type="spellEnd"/>
    </w:p>
    <w:p w14:paraId="121BA0B7" w14:textId="77777777" w:rsidR="0045547A" w:rsidRPr="0045547A" w:rsidRDefault="0045547A" w:rsidP="00E94AFE">
      <w:pPr>
        <w:pStyle w:val="Odlomakpopisa"/>
        <w:numPr>
          <w:ilvl w:val="0"/>
          <w:numId w:val="36"/>
        </w:numPr>
        <w:rPr>
          <w:lang w:val="hr-HR"/>
        </w:rPr>
      </w:pPr>
      <w:r w:rsidRPr="0045547A">
        <w:rPr>
          <w:lang w:val="hr-HR"/>
        </w:rPr>
        <w:t xml:space="preserve">Korisnička podrška, periodično Google Analytics izvješće za domenu </w:t>
      </w:r>
      <w:hyperlink r:id="rId33" w:tgtFrame="_blank" w:history="1">
        <w:r w:rsidRPr="0045547A">
          <w:rPr>
            <w:rStyle w:val="Hiperveza"/>
            <w:lang w:val="hr-HR"/>
          </w:rPr>
          <w:t>euribarstvo.hr</w:t>
        </w:r>
      </w:hyperlink>
    </w:p>
    <w:p w14:paraId="48F137B7" w14:textId="77777777" w:rsidR="0045547A" w:rsidRPr="0045547A" w:rsidRDefault="0045547A" w:rsidP="00E94AFE">
      <w:pPr>
        <w:pStyle w:val="Odlomakpopisa"/>
        <w:numPr>
          <w:ilvl w:val="0"/>
          <w:numId w:val="36"/>
        </w:numPr>
        <w:rPr>
          <w:lang w:val="hr-HR"/>
        </w:rPr>
      </w:pPr>
      <w:r w:rsidRPr="0045547A">
        <w:rPr>
          <w:lang w:val="hr-HR"/>
        </w:rPr>
        <w:t>Izrada pričuvnih kopija sadržaja i konfiguracije (backup), dnevne backup procedure</w:t>
      </w:r>
    </w:p>
    <w:p w14:paraId="68F339E6" w14:textId="77777777" w:rsidR="0045547A" w:rsidRPr="0045547A" w:rsidRDefault="0045547A" w:rsidP="00E94AFE">
      <w:pPr>
        <w:pStyle w:val="Odlomakpopisa"/>
        <w:numPr>
          <w:ilvl w:val="0"/>
          <w:numId w:val="36"/>
        </w:numPr>
        <w:rPr>
          <w:lang w:val="hr-HR"/>
        </w:rPr>
      </w:pPr>
      <w:r w:rsidRPr="0045547A">
        <w:rPr>
          <w:lang w:val="hr-HR"/>
        </w:rPr>
        <w:t>Konfiguracija sigurnosnih postavki (zakup/obnova SSL certifikata)</w:t>
      </w:r>
    </w:p>
    <w:p w14:paraId="56012543" w14:textId="77777777" w:rsidR="0045547A" w:rsidRPr="0045547A" w:rsidRDefault="0045547A" w:rsidP="00E94AFE">
      <w:pPr>
        <w:pStyle w:val="Odlomakpopisa"/>
        <w:numPr>
          <w:ilvl w:val="0"/>
          <w:numId w:val="36"/>
        </w:numPr>
        <w:rPr>
          <w:lang w:val="hr-HR"/>
        </w:rPr>
      </w:pPr>
      <w:r w:rsidRPr="0045547A">
        <w:rPr>
          <w:lang w:val="hr-HR"/>
        </w:rPr>
        <w:t>Konzultacije i manje promjene funkcionalnosti sustava prema zahtjevu Naručitelja (testiranje, implementacija i dokumentiranje novih funkcionalnosti).</w:t>
      </w:r>
    </w:p>
    <w:p w14:paraId="04FF6D16" w14:textId="77777777" w:rsidR="0045547A" w:rsidRPr="0045547A" w:rsidRDefault="0045547A" w:rsidP="00E94AFE">
      <w:pPr>
        <w:pStyle w:val="Odlomakpopisa"/>
        <w:numPr>
          <w:ilvl w:val="0"/>
          <w:numId w:val="36"/>
        </w:numPr>
        <w:rPr>
          <w:lang w:val="hr-HR"/>
        </w:rPr>
      </w:pPr>
      <w:r w:rsidRPr="0045547A">
        <w:rPr>
          <w:lang w:val="hr-HR"/>
        </w:rPr>
        <w:t>Nadzor nad sustavom i administracija CDU servera (</w:t>
      </w:r>
      <w:proofErr w:type="spellStart"/>
      <w:r w:rsidRPr="0045547A">
        <w:rPr>
          <w:lang w:val="hr-HR"/>
        </w:rPr>
        <w:t>upgrade</w:t>
      </w:r>
      <w:proofErr w:type="spellEnd"/>
      <w:r w:rsidRPr="0045547A">
        <w:rPr>
          <w:lang w:val="hr-HR"/>
        </w:rPr>
        <w:t>/backup procedure)</w:t>
      </w:r>
    </w:p>
    <w:p w14:paraId="4C81EEE9" w14:textId="02D6AC2E" w:rsidR="0045547A" w:rsidRPr="00E94AFE" w:rsidRDefault="0045547A" w:rsidP="00EF70E8">
      <w:pPr>
        <w:ind w:firstLine="0"/>
        <w:rPr>
          <w:rFonts w:cs="Times New Roman"/>
          <w:b/>
          <w:bCs/>
        </w:rPr>
      </w:pPr>
      <w:r w:rsidRPr="00E94AFE">
        <w:rPr>
          <w:rFonts w:cs="Times New Roman"/>
          <w:b/>
          <w:bCs/>
        </w:rPr>
        <w:t xml:space="preserve">Za </w:t>
      </w:r>
      <w:r w:rsidR="00E94AFE" w:rsidRPr="00E94AFE">
        <w:rPr>
          <w:rFonts w:cs="Times New Roman"/>
          <w:b/>
          <w:bCs/>
        </w:rPr>
        <w:t>i</w:t>
      </w:r>
      <w:r w:rsidRPr="00E94AFE">
        <w:rPr>
          <w:rFonts w:cs="Times New Roman"/>
          <w:b/>
          <w:bCs/>
        </w:rPr>
        <w:t xml:space="preserve">nternet stranicu </w:t>
      </w:r>
      <w:hyperlink r:id="rId34" w:history="1">
        <w:r w:rsidR="00F01B41" w:rsidRPr="00E94AFE">
          <w:rPr>
            <w:rStyle w:val="Hiperveza"/>
            <w:rFonts w:cs="Times New Roman"/>
            <w:b/>
            <w:bCs/>
          </w:rPr>
          <w:t>https://flagmreza.hr/</w:t>
        </w:r>
      </w:hyperlink>
      <w:r w:rsidR="00F01B41" w:rsidRPr="00E94AFE">
        <w:rPr>
          <w:rFonts w:cs="Times New Roman"/>
          <w:b/>
          <w:bCs/>
        </w:rPr>
        <w:t>:</w:t>
      </w:r>
    </w:p>
    <w:p w14:paraId="19D5DF43" w14:textId="77777777" w:rsidR="00EF2A56" w:rsidRPr="00E94AFE" w:rsidRDefault="00EF2A56" w:rsidP="00E94AFE">
      <w:pPr>
        <w:pStyle w:val="Odlomakpopisa"/>
        <w:numPr>
          <w:ilvl w:val="0"/>
          <w:numId w:val="37"/>
        </w:numPr>
        <w:ind w:left="1134" w:hanging="425"/>
      </w:pPr>
      <w:proofErr w:type="spellStart"/>
      <w:r w:rsidRPr="00E94AFE">
        <w:t>Ažuriranje</w:t>
      </w:r>
      <w:proofErr w:type="spellEnd"/>
      <w:r w:rsidRPr="00E94AFE">
        <w:t xml:space="preserve"> CMS </w:t>
      </w:r>
      <w:proofErr w:type="spellStart"/>
      <w:r w:rsidRPr="00E94AFE">
        <w:t>sustava</w:t>
      </w:r>
      <w:proofErr w:type="spellEnd"/>
      <w:r w:rsidRPr="00E94AFE">
        <w:t xml:space="preserve"> (</w:t>
      </w:r>
      <w:proofErr w:type="spellStart"/>
      <w:r w:rsidRPr="00E94AFE">
        <w:t>instalacija</w:t>
      </w:r>
      <w:proofErr w:type="spellEnd"/>
      <w:r w:rsidRPr="00E94AFE">
        <w:t xml:space="preserve"> novih verzija)</w:t>
      </w:r>
    </w:p>
    <w:p w14:paraId="3CE2C78F" w14:textId="59687B71" w:rsidR="00EF2A56" w:rsidRPr="00E94AFE" w:rsidRDefault="00EF2A56" w:rsidP="00E94AFE">
      <w:pPr>
        <w:pStyle w:val="Odlomakpopisa"/>
        <w:numPr>
          <w:ilvl w:val="0"/>
          <w:numId w:val="37"/>
        </w:numPr>
        <w:ind w:left="1134" w:hanging="425"/>
      </w:pPr>
      <w:proofErr w:type="spellStart"/>
      <w:r w:rsidRPr="00E94AFE">
        <w:t>Ažuriranje</w:t>
      </w:r>
      <w:proofErr w:type="spellEnd"/>
      <w:r w:rsidRPr="00E94AFE">
        <w:t xml:space="preserve"> </w:t>
      </w:r>
      <w:proofErr w:type="spellStart"/>
      <w:r w:rsidRPr="00E94AFE">
        <w:t>sustava</w:t>
      </w:r>
      <w:proofErr w:type="spellEnd"/>
      <w:r w:rsidRPr="00E94AFE">
        <w:t xml:space="preserve"> za </w:t>
      </w:r>
      <w:proofErr w:type="spellStart"/>
      <w:r w:rsidRPr="00E94AFE">
        <w:t>interaktivni</w:t>
      </w:r>
      <w:proofErr w:type="spellEnd"/>
      <w:r w:rsidRPr="00E94AFE">
        <w:t xml:space="preserve"> </w:t>
      </w:r>
      <w:proofErr w:type="spellStart"/>
      <w:r w:rsidRPr="00E94AFE">
        <w:t>prikaz</w:t>
      </w:r>
      <w:proofErr w:type="spellEnd"/>
      <w:r w:rsidRPr="00E94AFE">
        <w:t xml:space="preserve"> </w:t>
      </w:r>
      <w:proofErr w:type="spellStart"/>
      <w:r w:rsidRPr="00E94AFE">
        <w:t>mape</w:t>
      </w:r>
      <w:proofErr w:type="spellEnd"/>
      <w:r w:rsidRPr="00E94AFE">
        <w:t xml:space="preserve"> FLAG-</w:t>
      </w:r>
      <w:proofErr w:type="spellStart"/>
      <w:r w:rsidRPr="00E94AFE">
        <w:t>ova</w:t>
      </w:r>
      <w:proofErr w:type="spellEnd"/>
      <w:r w:rsidRPr="00E94AFE">
        <w:t xml:space="preserve"> (</w:t>
      </w:r>
      <w:proofErr w:type="spellStart"/>
      <w:r w:rsidRPr="00E94AFE">
        <w:t>svg</w:t>
      </w:r>
      <w:proofErr w:type="spellEnd"/>
      <w:r w:rsidRPr="00E94AFE">
        <w:t xml:space="preserve"> </w:t>
      </w:r>
      <w:proofErr w:type="spellStart"/>
      <w:r w:rsidRPr="00E94AFE">
        <w:t>karta</w:t>
      </w:r>
      <w:proofErr w:type="spellEnd"/>
      <w:r w:rsidRPr="00E94AFE">
        <w:t>)</w:t>
      </w:r>
    </w:p>
    <w:p w14:paraId="630E97F5" w14:textId="77777777" w:rsidR="00EF2A56" w:rsidRPr="00E94AFE" w:rsidRDefault="00EF2A56" w:rsidP="00E94AFE">
      <w:pPr>
        <w:pStyle w:val="Odlomakpopisa"/>
        <w:numPr>
          <w:ilvl w:val="0"/>
          <w:numId w:val="37"/>
        </w:numPr>
        <w:ind w:left="1134" w:hanging="425"/>
      </w:pPr>
      <w:proofErr w:type="spellStart"/>
      <w:r w:rsidRPr="00E94AFE">
        <w:t>Preventivni</w:t>
      </w:r>
      <w:proofErr w:type="spellEnd"/>
      <w:r w:rsidRPr="00E94AFE">
        <w:t xml:space="preserve"> </w:t>
      </w:r>
      <w:proofErr w:type="spellStart"/>
      <w:r w:rsidRPr="00E94AFE">
        <w:t>pregled</w:t>
      </w:r>
      <w:proofErr w:type="spellEnd"/>
      <w:r w:rsidRPr="00E94AFE">
        <w:t xml:space="preserve"> log </w:t>
      </w:r>
      <w:proofErr w:type="spellStart"/>
      <w:r w:rsidRPr="00E94AFE">
        <w:t>datoteka</w:t>
      </w:r>
      <w:proofErr w:type="spellEnd"/>
      <w:r w:rsidRPr="00E94AFE">
        <w:t xml:space="preserve">, </w:t>
      </w:r>
      <w:proofErr w:type="spellStart"/>
      <w:r w:rsidRPr="00E94AFE">
        <w:t>oklanjanje</w:t>
      </w:r>
      <w:proofErr w:type="spellEnd"/>
      <w:r w:rsidRPr="00E94AFE">
        <w:t xml:space="preserve"> </w:t>
      </w:r>
      <w:proofErr w:type="spellStart"/>
      <w:r w:rsidRPr="00E94AFE">
        <w:t>eventualnih</w:t>
      </w:r>
      <w:proofErr w:type="spellEnd"/>
      <w:r w:rsidRPr="00E94AFE">
        <w:t xml:space="preserve"> </w:t>
      </w:r>
      <w:proofErr w:type="spellStart"/>
      <w:r w:rsidRPr="00E94AFE">
        <w:t>grešaka</w:t>
      </w:r>
      <w:proofErr w:type="spellEnd"/>
      <w:r w:rsidRPr="00E94AFE">
        <w:t xml:space="preserve"> u </w:t>
      </w:r>
      <w:proofErr w:type="spellStart"/>
      <w:r w:rsidRPr="00E94AFE">
        <w:t>sustavu</w:t>
      </w:r>
      <w:proofErr w:type="spellEnd"/>
    </w:p>
    <w:p w14:paraId="41E87822" w14:textId="77777777" w:rsidR="00EF2A56" w:rsidRPr="00E94AFE" w:rsidRDefault="00EF2A56" w:rsidP="00E94AFE">
      <w:pPr>
        <w:pStyle w:val="Odlomakpopisa"/>
        <w:numPr>
          <w:ilvl w:val="0"/>
          <w:numId w:val="37"/>
        </w:numPr>
        <w:ind w:left="1134" w:hanging="425"/>
      </w:pPr>
      <w:r w:rsidRPr="00E94AFE">
        <w:t xml:space="preserve">Korisnička podrška, periodično Google Analytics izvješće za domenu </w:t>
      </w:r>
      <w:hyperlink r:id="rId35" w:tgtFrame="_blank" w:history="1">
        <w:r w:rsidRPr="00E94AFE">
          <w:rPr>
            <w:rStyle w:val="Hiperveza"/>
          </w:rPr>
          <w:t>flagmreza.hr</w:t>
        </w:r>
      </w:hyperlink>
    </w:p>
    <w:p w14:paraId="0E5579EF" w14:textId="77777777" w:rsidR="00EF2A56" w:rsidRPr="00E94AFE" w:rsidRDefault="00EF2A56" w:rsidP="00E94AFE">
      <w:pPr>
        <w:pStyle w:val="Odlomakpopisa"/>
        <w:numPr>
          <w:ilvl w:val="0"/>
          <w:numId w:val="37"/>
        </w:numPr>
        <w:ind w:left="1134" w:hanging="425"/>
      </w:pPr>
      <w:r w:rsidRPr="00E94AFE">
        <w:t>Izrada pričuvnih kopija sadržaja i konfiguracije (backup), dnevne backup procedure</w:t>
      </w:r>
    </w:p>
    <w:p w14:paraId="0033878A" w14:textId="77777777" w:rsidR="00EF2A56" w:rsidRPr="00E94AFE" w:rsidRDefault="00EF2A56" w:rsidP="00E94AFE">
      <w:pPr>
        <w:pStyle w:val="Odlomakpopisa"/>
        <w:numPr>
          <w:ilvl w:val="0"/>
          <w:numId w:val="37"/>
        </w:numPr>
        <w:ind w:left="1134" w:hanging="425"/>
      </w:pPr>
      <w:r w:rsidRPr="00E94AFE">
        <w:t>Konfiguracija sigurnosnih postavki (zakup/obnova SSL certifikata)</w:t>
      </w:r>
    </w:p>
    <w:p w14:paraId="53E37812" w14:textId="77777777" w:rsidR="00EF2A56" w:rsidRPr="00E94AFE" w:rsidRDefault="00EF2A56" w:rsidP="00E94AFE">
      <w:pPr>
        <w:pStyle w:val="Odlomakpopisa"/>
        <w:numPr>
          <w:ilvl w:val="0"/>
          <w:numId w:val="37"/>
        </w:numPr>
        <w:ind w:left="1134" w:hanging="425"/>
      </w:pPr>
      <w:r w:rsidRPr="00E94AFE">
        <w:t>Konzultacije i manje promjene funkcionalnosti sustava prema zahtjevu Naručitelja (testiranje, implementacija i dokumentiranje novih funkcionalnosti).</w:t>
      </w:r>
    </w:p>
    <w:p w14:paraId="58823A8F" w14:textId="77777777" w:rsidR="00EF2A56" w:rsidRPr="00E94AFE" w:rsidRDefault="00EF2A56" w:rsidP="00E94AFE">
      <w:pPr>
        <w:pStyle w:val="Odlomakpopisa"/>
        <w:numPr>
          <w:ilvl w:val="0"/>
          <w:numId w:val="37"/>
        </w:numPr>
        <w:ind w:left="1134" w:hanging="425"/>
      </w:pPr>
      <w:r w:rsidRPr="00E94AFE">
        <w:t xml:space="preserve">Nadzor nad </w:t>
      </w:r>
      <w:proofErr w:type="spellStart"/>
      <w:r w:rsidRPr="00E94AFE">
        <w:t>sustavom</w:t>
      </w:r>
      <w:proofErr w:type="spellEnd"/>
      <w:r w:rsidRPr="00E94AFE">
        <w:t xml:space="preserve"> i </w:t>
      </w:r>
      <w:proofErr w:type="spellStart"/>
      <w:r w:rsidRPr="00E94AFE">
        <w:t>administracija</w:t>
      </w:r>
      <w:proofErr w:type="spellEnd"/>
      <w:r w:rsidRPr="00E94AFE">
        <w:t xml:space="preserve"> CDU </w:t>
      </w:r>
      <w:proofErr w:type="spellStart"/>
      <w:r w:rsidRPr="00E94AFE">
        <w:t>servera</w:t>
      </w:r>
      <w:proofErr w:type="spellEnd"/>
      <w:r w:rsidRPr="00E94AFE">
        <w:t xml:space="preserve"> (upgrade/</w:t>
      </w:r>
      <w:proofErr w:type="spellStart"/>
      <w:r w:rsidRPr="00E94AFE">
        <w:t>backup</w:t>
      </w:r>
      <w:proofErr w:type="spellEnd"/>
      <w:r w:rsidRPr="00E94AFE">
        <w:t xml:space="preserve"> </w:t>
      </w:r>
      <w:proofErr w:type="spellStart"/>
      <w:r w:rsidRPr="00E94AFE">
        <w:t>procedure</w:t>
      </w:r>
      <w:proofErr w:type="spellEnd"/>
      <w:r w:rsidRPr="00E94AFE">
        <w:t>)</w:t>
      </w:r>
    </w:p>
    <w:p w14:paraId="7E84D519" w14:textId="42C5C03B" w:rsidR="00EF2A56" w:rsidRPr="00E94AFE" w:rsidRDefault="00EF2A56" w:rsidP="00E94AFE">
      <w:pPr>
        <w:ind w:firstLine="0"/>
        <w:rPr>
          <w:rFonts w:cs="Times New Roman"/>
          <w:b/>
          <w:bCs/>
        </w:rPr>
      </w:pPr>
      <w:r w:rsidRPr="00E94AFE">
        <w:rPr>
          <w:rFonts w:cs="Times New Roman"/>
          <w:b/>
          <w:bCs/>
        </w:rPr>
        <w:t xml:space="preserve">Za internet stranicu </w:t>
      </w:r>
      <w:hyperlink r:id="rId36" w:tgtFrame="_blank" w:history="1">
        <w:r w:rsidR="00A05872" w:rsidRPr="00E94AFE">
          <w:rPr>
            <w:rStyle w:val="Hiperveza"/>
            <w:rFonts w:cs="Times New Roman"/>
            <w:b/>
            <w:bCs/>
          </w:rPr>
          <w:t>https://podaci.ribarstvo.hr</w:t>
        </w:r>
      </w:hyperlink>
      <w:r w:rsidR="00A05872" w:rsidRPr="00E94AFE">
        <w:rPr>
          <w:rFonts w:cs="Times New Roman"/>
          <w:b/>
          <w:bCs/>
        </w:rPr>
        <w:t>/:</w:t>
      </w:r>
    </w:p>
    <w:p w14:paraId="6F54FB26" w14:textId="77777777" w:rsidR="00A05872" w:rsidRPr="00E94AFE" w:rsidRDefault="00A05872" w:rsidP="00E94AFE">
      <w:pPr>
        <w:pStyle w:val="Odlomakpopisa"/>
        <w:numPr>
          <w:ilvl w:val="0"/>
          <w:numId w:val="38"/>
        </w:numPr>
        <w:ind w:left="1276" w:hanging="567"/>
      </w:pPr>
      <w:proofErr w:type="spellStart"/>
      <w:r w:rsidRPr="00E94AFE">
        <w:t>Ažuriranje</w:t>
      </w:r>
      <w:proofErr w:type="spellEnd"/>
      <w:r w:rsidRPr="00E94AFE">
        <w:t xml:space="preserve"> CMS </w:t>
      </w:r>
      <w:proofErr w:type="spellStart"/>
      <w:r w:rsidRPr="00E94AFE">
        <w:t>sustava</w:t>
      </w:r>
      <w:proofErr w:type="spellEnd"/>
      <w:r w:rsidRPr="00E94AFE">
        <w:t xml:space="preserve"> (</w:t>
      </w:r>
      <w:proofErr w:type="spellStart"/>
      <w:r w:rsidRPr="00E94AFE">
        <w:t>instalacija</w:t>
      </w:r>
      <w:proofErr w:type="spellEnd"/>
      <w:r w:rsidRPr="00E94AFE">
        <w:t xml:space="preserve"> novih verzija)</w:t>
      </w:r>
    </w:p>
    <w:p w14:paraId="2A33DA6A" w14:textId="09B7558B" w:rsidR="00A05872" w:rsidRPr="00E94AFE" w:rsidRDefault="00A05872" w:rsidP="00E94AFE">
      <w:pPr>
        <w:pStyle w:val="Odlomakpopisa"/>
        <w:numPr>
          <w:ilvl w:val="0"/>
          <w:numId w:val="38"/>
        </w:numPr>
        <w:ind w:left="1276" w:hanging="567"/>
      </w:pPr>
      <w:proofErr w:type="spellStart"/>
      <w:r w:rsidRPr="00E94AFE">
        <w:t>Ažuriranje</w:t>
      </w:r>
      <w:proofErr w:type="spellEnd"/>
      <w:r w:rsidRPr="00E94AFE">
        <w:t xml:space="preserve"> </w:t>
      </w:r>
      <w:proofErr w:type="spellStart"/>
      <w:r w:rsidRPr="00E94AFE">
        <w:t>sustava</w:t>
      </w:r>
      <w:proofErr w:type="spellEnd"/>
      <w:r w:rsidRPr="00E94AFE">
        <w:t xml:space="preserve"> </w:t>
      </w:r>
      <w:proofErr w:type="spellStart"/>
      <w:r w:rsidRPr="00E94AFE">
        <w:t>dijagrama</w:t>
      </w:r>
      <w:proofErr w:type="spellEnd"/>
      <w:r w:rsidRPr="00E94AFE">
        <w:t xml:space="preserve"> za </w:t>
      </w:r>
      <w:proofErr w:type="spellStart"/>
      <w:r w:rsidRPr="00E94AFE">
        <w:t>prikaz</w:t>
      </w:r>
      <w:proofErr w:type="spellEnd"/>
      <w:r w:rsidRPr="00E94AFE">
        <w:t xml:space="preserve"> </w:t>
      </w:r>
      <w:proofErr w:type="spellStart"/>
      <w:r w:rsidRPr="00E94AFE">
        <w:t>naprednih</w:t>
      </w:r>
      <w:proofErr w:type="spellEnd"/>
      <w:r w:rsidRPr="00E94AFE">
        <w:t xml:space="preserve"> </w:t>
      </w:r>
      <w:proofErr w:type="spellStart"/>
      <w:r w:rsidRPr="00E94AFE">
        <w:t>dijagrama</w:t>
      </w:r>
      <w:proofErr w:type="spellEnd"/>
      <w:r w:rsidRPr="00E94AFE">
        <w:t xml:space="preserve"> (Chart.js i </w:t>
      </w:r>
      <w:proofErr w:type="spellStart"/>
      <w:r w:rsidRPr="00E94AFE">
        <w:t>Highcharts</w:t>
      </w:r>
      <w:proofErr w:type="spellEnd"/>
      <w:r w:rsidRPr="00E94AFE">
        <w:t>)</w:t>
      </w:r>
    </w:p>
    <w:p w14:paraId="224EE6DB" w14:textId="77777777" w:rsidR="00A05872" w:rsidRPr="00E94AFE" w:rsidRDefault="00A05872" w:rsidP="00E94AFE">
      <w:pPr>
        <w:pStyle w:val="Odlomakpopisa"/>
        <w:numPr>
          <w:ilvl w:val="0"/>
          <w:numId w:val="38"/>
        </w:numPr>
        <w:ind w:left="1276" w:hanging="567"/>
      </w:pPr>
      <w:proofErr w:type="spellStart"/>
      <w:r w:rsidRPr="00E94AFE">
        <w:t>Preventivni</w:t>
      </w:r>
      <w:proofErr w:type="spellEnd"/>
      <w:r w:rsidRPr="00E94AFE">
        <w:t xml:space="preserve"> </w:t>
      </w:r>
      <w:proofErr w:type="spellStart"/>
      <w:r w:rsidRPr="00E94AFE">
        <w:t>pregled</w:t>
      </w:r>
      <w:proofErr w:type="spellEnd"/>
      <w:r w:rsidRPr="00E94AFE">
        <w:t xml:space="preserve"> log </w:t>
      </w:r>
      <w:proofErr w:type="spellStart"/>
      <w:r w:rsidRPr="00E94AFE">
        <w:t>datoteka</w:t>
      </w:r>
      <w:proofErr w:type="spellEnd"/>
      <w:r w:rsidRPr="00E94AFE">
        <w:t xml:space="preserve">, </w:t>
      </w:r>
      <w:proofErr w:type="spellStart"/>
      <w:r w:rsidRPr="00E94AFE">
        <w:t>otklanjanje</w:t>
      </w:r>
      <w:proofErr w:type="spellEnd"/>
      <w:r w:rsidRPr="00E94AFE">
        <w:t xml:space="preserve"> </w:t>
      </w:r>
      <w:proofErr w:type="spellStart"/>
      <w:r w:rsidRPr="00E94AFE">
        <w:t>eventualnih</w:t>
      </w:r>
      <w:proofErr w:type="spellEnd"/>
      <w:r w:rsidRPr="00E94AFE">
        <w:t xml:space="preserve"> </w:t>
      </w:r>
      <w:proofErr w:type="spellStart"/>
      <w:r w:rsidRPr="00E94AFE">
        <w:t>grešaka</w:t>
      </w:r>
      <w:proofErr w:type="spellEnd"/>
      <w:r w:rsidRPr="00E94AFE">
        <w:t xml:space="preserve"> u </w:t>
      </w:r>
      <w:proofErr w:type="spellStart"/>
      <w:r w:rsidRPr="00E94AFE">
        <w:t>sustavu</w:t>
      </w:r>
      <w:proofErr w:type="spellEnd"/>
    </w:p>
    <w:p w14:paraId="47FB2AF0" w14:textId="77777777" w:rsidR="00A05872" w:rsidRPr="00E94AFE" w:rsidRDefault="00A05872" w:rsidP="00E94AFE">
      <w:pPr>
        <w:pStyle w:val="Odlomakpopisa"/>
        <w:numPr>
          <w:ilvl w:val="0"/>
          <w:numId w:val="38"/>
        </w:numPr>
        <w:ind w:left="1276" w:hanging="567"/>
      </w:pPr>
      <w:r w:rsidRPr="00E94AFE">
        <w:lastRenderedPageBreak/>
        <w:t xml:space="preserve">Korisnička podrška, periodično Google Analytics izvješće za domenu </w:t>
      </w:r>
      <w:hyperlink r:id="rId37" w:tgtFrame="_blank" w:history="1">
        <w:r w:rsidRPr="00E94AFE">
          <w:rPr>
            <w:rStyle w:val="Hiperveza"/>
          </w:rPr>
          <w:t>podaci.ribarstvo.hr</w:t>
        </w:r>
      </w:hyperlink>
    </w:p>
    <w:p w14:paraId="09AB08B1" w14:textId="77777777" w:rsidR="00A05872" w:rsidRPr="00E94AFE" w:rsidRDefault="00A05872" w:rsidP="00E94AFE">
      <w:pPr>
        <w:pStyle w:val="Odlomakpopisa"/>
        <w:numPr>
          <w:ilvl w:val="0"/>
          <w:numId w:val="38"/>
        </w:numPr>
        <w:ind w:left="1276" w:hanging="567"/>
      </w:pPr>
      <w:r w:rsidRPr="00E94AFE">
        <w:t>Izrada pričuvnih kopija sadržaja i konfiguracije (backup), dnevne backup procedure</w:t>
      </w:r>
    </w:p>
    <w:p w14:paraId="01791711" w14:textId="77777777" w:rsidR="00A05872" w:rsidRPr="00E94AFE" w:rsidRDefault="00A05872" w:rsidP="00E94AFE">
      <w:pPr>
        <w:pStyle w:val="Odlomakpopisa"/>
        <w:numPr>
          <w:ilvl w:val="0"/>
          <w:numId w:val="38"/>
        </w:numPr>
        <w:ind w:left="1276" w:hanging="567"/>
      </w:pPr>
      <w:r w:rsidRPr="00E94AFE">
        <w:t>Konfiguracija sigurnosnih postavki (obnova SSL certifikata)</w:t>
      </w:r>
    </w:p>
    <w:p w14:paraId="1D769376" w14:textId="77777777" w:rsidR="00A05872" w:rsidRPr="00E94AFE" w:rsidRDefault="00A05872" w:rsidP="00E94AFE">
      <w:pPr>
        <w:pStyle w:val="Odlomakpopisa"/>
        <w:numPr>
          <w:ilvl w:val="0"/>
          <w:numId w:val="38"/>
        </w:numPr>
        <w:ind w:left="1276" w:hanging="567"/>
      </w:pPr>
      <w:r w:rsidRPr="00E94AFE">
        <w:t>Konzultacije i manje promjene funkcionalnosti sustava prema zahtjevu Naručitelja (testiranje, implementacija i dokumentiranje novih funkcionalnosti).</w:t>
      </w:r>
    </w:p>
    <w:p w14:paraId="2522E383" w14:textId="0CD86FC8" w:rsidR="0045547A" w:rsidRPr="00791438" w:rsidRDefault="00A05872" w:rsidP="00E94AFE">
      <w:pPr>
        <w:pStyle w:val="Odlomakpopisa"/>
        <w:numPr>
          <w:ilvl w:val="0"/>
          <w:numId w:val="38"/>
        </w:numPr>
        <w:ind w:left="1276" w:hanging="567"/>
        <w:rPr>
          <w:lang w:val="hr-HR"/>
        </w:rPr>
      </w:pPr>
      <w:r w:rsidRPr="00E94AFE">
        <w:t xml:space="preserve">Nadzor nad sustavom i </w:t>
      </w:r>
      <w:r w:rsidRPr="00791438">
        <w:rPr>
          <w:lang w:val="hr-HR"/>
        </w:rPr>
        <w:t>administracija CDU servera (</w:t>
      </w:r>
      <w:proofErr w:type="spellStart"/>
      <w:r w:rsidRPr="00791438">
        <w:rPr>
          <w:lang w:val="hr-HR"/>
        </w:rPr>
        <w:t>upgrade</w:t>
      </w:r>
      <w:proofErr w:type="spellEnd"/>
      <w:r w:rsidRPr="00791438">
        <w:rPr>
          <w:lang w:val="hr-HR"/>
        </w:rPr>
        <w:t>/backup procedure)</w:t>
      </w:r>
    </w:p>
    <w:p w14:paraId="3F307F03" w14:textId="468B8BAC" w:rsidR="00E8453F" w:rsidRDefault="00974B19" w:rsidP="00E94AFE">
      <w:pPr>
        <w:ind w:firstLine="0"/>
        <w:rPr>
          <w:rFonts w:cs="Times New Roman"/>
          <w:highlight w:val="yellow"/>
        </w:rPr>
      </w:pPr>
      <w:r w:rsidRPr="00974B19">
        <w:rPr>
          <w:rFonts w:cs="Times New Roman"/>
        </w:rPr>
        <w:t xml:space="preserve">Usluga održavanja </w:t>
      </w:r>
      <w:r w:rsidR="00A05872">
        <w:rPr>
          <w:rFonts w:cs="Times New Roman"/>
        </w:rPr>
        <w:t xml:space="preserve">za svaku Internet stranicu </w:t>
      </w:r>
      <w:r w:rsidRPr="00974B19">
        <w:rPr>
          <w:rFonts w:cs="Times New Roman"/>
        </w:rPr>
        <w:t>obuhvaća održavanje u trajanju od 12 mjeseci</w:t>
      </w:r>
      <w:r w:rsidR="007C531D">
        <w:rPr>
          <w:rFonts w:cs="Times New Roman"/>
        </w:rPr>
        <w:t>.</w:t>
      </w:r>
    </w:p>
    <w:p w14:paraId="428575EC" w14:textId="77777777" w:rsidR="008B2C01" w:rsidRPr="00844699" w:rsidRDefault="003A7166" w:rsidP="00BF3A3F">
      <w:pPr>
        <w:pStyle w:val="Naslov1"/>
        <w:rPr>
          <w:rFonts w:cs="Times New Roman"/>
        </w:rPr>
      </w:pPr>
      <w:bookmarkStart w:id="8" w:name="_Toc133994934"/>
      <w:r w:rsidRPr="00844699">
        <w:rPr>
          <w:rFonts w:cs="Times New Roman"/>
        </w:rPr>
        <w:t>Upravljanje projektom</w:t>
      </w:r>
      <w:bookmarkEnd w:id="8"/>
    </w:p>
    <w:p w14:paraId="1509C4CA" w14:textId="77777777" w:rsidR="008B2C01" w:rsidRPr="00844699" w:rsidRDefault="008B2C01" w:rsidP="00EC0784">
      <w:pPr>
        <w:rPr>
          <w:rFonts w:cs="Times New Roman"/>
        </w:rPr>
      </w:pPr>
      <w:r w:rsidRPr="00844699">
        <w:rPr>
          <w:rFonts w:cs="Times New Roman"/>
        </w:rPr>
        <w:t xml:space="preserve">Nakon </w:t>
      </w:r>
      <w:r w:rsidR="00D90B99">
        <w:rPr>
          <w:rFonts w:cs="Times New Roman"/>
        </w:rPr>
        <w:t>realizacije narudžbenice</w:t>
      </w:r>
      <w:r w:rsidRPr="00844699">
        <w:rPr>
          <w:rFonts w:cs="Times New Roman"/>
        </w:rPr>
        <w:t xml:space="preserve"> </w:t>
      </w:r>
      <w:r w:rsidR="004434DF" w:rsidRPr="00844699">
        <w:rPr>
          <w:rFonts w:cs="Times New Roman"/>
        </w:rPr>
        <w:t xml:space="preserve">i </w:t>
      </w:r>
      <w:r w:rsidR="00D90B99">
        <w:rPr>
          <w:rFonts w:cs="Times New Roman"/>
        </w:rPr>
        <w:t xml:space="preserve">potpisivanja </w:t>
      </w:r>
      <w:r w:rsidR="004434DF" w:rsidRPr="00844699">
        <w:rPr>
          <w:rFonts w:cs="Times New Roman"/>
        </w:rPr>
        <w:t xml:space="preserve">Izjave o povjerljivosti (NDA) </w:t>
      </w:r>
      <w:r w:rsidRPr="00844699">
        <w:rPr>
          <w:rFonts w:cs="Times New Roman"/>
        </w:rPr>
        <w:t xml:space="preserve">održat će se </w:t>
      </w:r>
      <w:r w:rsidR="00100E95">
        <w:rPr>
          <w:rFonts w:cs="Times New Roman"/>
        </w:rPr>
        <w:t xml:space="preserve">prema potrebi </w:t>
      </w:r>
      <w:r w:rsidRPr="00844699">
        <w:rPr>
          <w:rFonts w:cs="Times New Roman"/>
        </w:rPr>
        <w:t>inicijalni sastanak.</w:t>
      </w:r>
    </w:p>
    <w:p w14:paraId="32CF3BFF" w14:textId="77777777" w:rsidR="008B2C01" w:rsidRPr="00844699" w:rsidRDefault="004434DF" w:rsidP="00EC0784">
      <w:pPr>
        <w:rPr>
          <w:rFonts w:cs="Times New Roman"/>
        </w:rPr>
      </w:pPr>
      <w:r w:rsidRPr="00844699">
        <w:rPr>
          <w:rFonts w:cs="Times New Roman"/>
        </w:rPr>
        <w:t>Na inicijalnom sastanku:</w:t>
      </w:r>
    </w:p>
    <w:p w14:paraId="7650BF85" w14:textId="77777777" w:rsidR="008B2C01" w:rsidRPr="00844699" w:rsidRDefault="008B2C01" w:rsidP="00FC37E4">
      <w:pPr>
        <w:pStyle w:val="tockica"/>
        <w:rPr>
          <w:rFonts w:cs="Times New Roman"/>
        </w:rPr>
      </w:pPr>
      <w:r w:rsidRPr="00844699">
        <w:rPr>
          <w:rFonts w:cs="Times New Roman"/>
        </w:rPr>
        <w:t xml:space="preserve">Ponuditelj i Naručitelj dogovaraju </w:t>
      </w:r>
      <w:r w:rsidR="00F07856" w:rsidRPr="00844699">
        <w:rPr>
          <w:rFonts w:cs="Times New Roman"/>
        </w:rPr>
        <w:t xml:space="preserve">voditelje projekta i </w:t>
      </w:r>
      <w:r w:rsidRPr="00844699">
        <w:rPr>
          <w:rFonts w:cs="Times New Roman"/>
        </w:rPr>
        <w:t>projektne timove</w:t>
      </w:r>
      <w:r w:rsidR="004434DF" w:rsidRPr="00844699">
        <w:rPr>
          <w:rFonts w:cs="Times New Roman"/>
        </w:rPr>
        <w:t>,</w:t>
      </w:r>
    </w:p>
    <w:p w14:paraId="12D044DC" w14:textId="77777777" w:rsidR="004434DF" w:rsidRPr="00844699" w:rsidRDefault="004A1229" w:rsidP="00644A6B">
      <w:pPr>
        <w:pStyle w:val="tockica"/>
        <w:numPr>
          <w:ilvl w:val="1"/>
          <w:numId w:val="7"/>
        </w:numPr>
        <w:ind w:left="1208" w:hanging="357"/>
        <w:rPr>
          <w:rFonts w:cs="Times New Roman"/>
        </w:rPr>
      </w:pPr>
      <w:r w:rsidRPr="00844699">
        <w:rPr>
          <w:rFonts w:cs="Times New Roman"/>
        </w:rPr>
        <w:t>osim voditelja projekta, Naručitelj će imenovati i voditelja poslovnog procesa</w:t>
      </w:r>
      <w:r w:rsidR="004434DF" w:rsidRPr="00844699">
        <w:rPr>
          <w:rFonts w:cs="Times New Roman"/>
        </w:rPr>
        <w:t>,</w:t>
      </w:r>
    </w:p>
    <w:p w14:paraId="5AEE62FE" w14:textId="77777777" w:rsidR="002C2EBD" w:rsidRPr="00844699" w:rsidRDefault="002C2EBD" w:rsidP="00644A6B">
      <w:pPr>
        <w:pStyle w:val="tockica"/>
        <w:numPr>
          <w:ilvl w:val="1"/>
          <w:numId w:val="7"/>
        </w:numPr>
        <w:ind w:left="1208" w:hanging="357"/>
        <w:rPr>
          <w:rFonts w:cs="Times New Roman"/>
        </w:rPr>
      </w:pPr>
      <w:r w:rsidRPr="00844699">
        <w:rPr>
          <w:rFonts w:cs="Times New Roman"/>
        </w:rPr>
        <w:t xml:space="preserve">voditelji projekta obiju strana </w:t>
      </w:r>
      <w:r w:rsidR="00B3749A" w:rsidRPr="00844699">
        <w:rPr>
          <w:rFonts w:cs="Times New Roman"/>
        </w:rPr>
        <w:t xml:space="preserve">osnovni su kanal komunikacije te </w:t>
      </w:r>
      <w:r w:rsidRPr="00844699">
        <w:rPr>
          <w:rFonts w:cs="Times New Roman"/>
        </w:rPr>
        <w:t>moraju bi</w:t>
      </w:r>
      <w:r w:rsidR="00541AFD" w:rsidRPr="00844699">
        <w:rPr>
          <w:rFonts w:cs="Times New Roman"/>
        </w:rPr>
        <w:t>ti uključeni u sv</w:t>
      </w:r>
      <w:r w:rsidR="00B3749A" w:rsidRPr="00844699">
        <w:rPr>
          <w:rFonts w:cs="Times New Roman"/>
        </w:rPr>
        <w:t>e aktivnosti na projektu</w:t>
      </w:r>
      <w:r w:rsidR="002A5F9E" w:rsidRPr="00844699">
        <w:rPr>
          <w:rFonts w:cs="Times New Roman"/>
        </w:rPr>
        <w:t>,</w:t>
      </w:r>
    </w:p>
    <w:p w14:paraId="35CC184F" w14:textId="6E48DFEE" w:rsidR="00B01B03" w:rsidRDefault="008B2C01" w:rsidP="00A0373A">
      <w:pPr>
        <w:pStyle w:val="tockica"/>
        <w:rPr>
          <w:rFonts w:cs="Times New Roman"/>
        </w:rPr>
      </w:pPr>
      <w:r w:rsidRPr="00B01B03">
        <w:rPr>
          <w:rFonts w:cs="Times New Roman"/>
        </w:rPr>
        <w:t xml:space="preserve">Ponuditelj i Naručitelj dogovaraju dinamiku </w:t>
      </w:r>
      <w:r w:rsidR="00333913" w:rsidRPr="00B01B03">
        <w:rPr>
          <w:rFonts w:cs="Times New Roman"/>
        </w:rPr>
        <w:t xml:space="preserve">i </w:t>
      </w:r>
      <w:r w:rsidR="005C5A66" w:rsidRPr="00B01B03">
        <w:rPr>
          <w:rFonts w:cs="Times New Roman"/>
        </w:rPr>
        <w:t xml:space="preserve">ključne </w:t>
      </w:r>
      <w:r w:rsidR="00333913" w:rsidRPr="00B01B03">
        <w:rPr>
          <w:rFonts w:cs="Times New Roman"/>
        </w:rPr>
        <w:t xml:space="preserve">faze </w:t>
      </w:r>
      <w:r w:rsidR="00B01B03" w:rsidRPr="00B01B03">
        <w:rPr>
          <w:rFonts w:cs="Times New Roman"/>
        </w:rPr>
        <w:t>provedbe projekta koji su osnova za izvršenje usluge</w:t>
      </w:r>
      <w:r w:rsidR="00B01B03">
        <w:rPr>
          <w:rFonts w:cs="Times New Roman"/>
        </w:rPr>
        <w:t>,</w:t>
      </w:r>
    </w:p>
    <w:p w14:paraId="0FB99CB7" w14:textId="2E420525" w:rsidR="008B2C01" w:rsidRPr="00B01B03" w:rsidRDefault="008B2C01" w:rsidP="00A0373A">
      <w:pPr>
        <w:pStyle w:val="tockica"/>
        <w:rPr>
          <w:rFonts w:cs="Times New Roman"/>
        </w:rPr>
      </w:pPr>
      <w:r w:rsidRPr="00B01B03">
        <w:rPr>
          <w:rFonts w:cs="Times New Roman"/>
        </w:rPr>
        <w:t>Ponuditelj i Naručitelj dogovaraju dinamiku izvještavanja o statusu projekta</w:t>
      </w:r>
      <w:r w:rsidR="00AF319A" w:rsidRPr="00B01B03">
        <w:rPr>
          <w:rFonts w:cs="Times New Roman"/>
        </w:rPr>
        <w:t>,</w:t>
      </w:r>
    </w:p>
    <w:p w14:paraId="333A9CAF" w14:textId="304B6B74" w:rsidR="008B2C01" w:rsidRPr="00EE45E1" w:rsidRDefault="008B2C01" w:rsidP="00A70108">
      <w:pPr>
        <w:rPr>
          <w:rFonts w:cs="Times New Roman"/>
        </w:rPr>
      </w:pPr>
      <w:r w:rsidRPr="00EE45E1">
        <w:rPr>
          <w:rFonts w:cs="Times New Roman"/>
        </w:rPr>
        <w:t>Nakon izvrše</w:t>
      </w:r>
      <w:r w:rsidR="00266978" w:rsidRPr="00EE45E1">
        <w:rPr>
          <w:rFonts w:cs="Times New Roman"/>
        </w:rPr>
        <w:t>ne usluge mjesečnog održavanja</w:t>
      </w:r>
      <w:r w:rsidR="009E18A0" w:rsidRPr="00EE45E1">
        <w:rPr>
          <w:rFonts w:cs="Times New Roman"/>
        </w:rPr>
        <w:t xml:space="preserve"> </w:t>
      </w:r>
      <w:r w:rsidR="00874356" w:rsidRPr="00EE45E1">
        <w:rPr>
          <w:rFonts w:cs="Times New Roman"/>
        </w:rPr>
        <w:t xml:space="preserve">voditelji projekta </w:t>
      </w:r>
      <w:r w:rsidR="00CB3A2E" w:rsidRPr="00EE45E1">
        <w:rPr>
          <w:rFonts w:cs="Times New Roman"/>
        </w:rPr>
        <w:t>Naručitelj</w:t>
      </w:r>
      <w:r w:rsidR="00874356" w:rsidRPr="00EE45E1">
        <w:rPr>
          <w:rFonts w:cs="Times New Roman"/>
        </w:rPr>
        <w:t>a</w:t>
      </w:r>
      <w:r w:rsidR="00CB3A2E" w:rsidRPr="00EE45E1">
        <w:rPr>
          <w:rFonts w:cs="Times New Roman"/>
        </w:rPr>
        <w:t xml:space="preserve"> i Ponuditelj</w:t>
      </w:r>
      <w:r w:rsidR="00874356" w:rsidRPr="00EE45E1">
        <w:rPr>
          <w:rFonts w:cs="Times New Roman"/>
        </w:rPr>
        <w:t>a</w:t>
      </w:r>
      <w:r w:rsidR="00CB3A2E" w:rsidRPr="00EE45E1">
        <w:rPr>
          <w:rFonts w:cs="Times New Roman"/>
        </w:rPr>
        <w:t xml:space="preserve"> </w:t>
      </w:r>
      <w:r w:rsidRPr="006A08BE">
        <w:rPr>
          <w:rFonts w:cs="Times New Roman"/>
        </w:rPr>
        <w:t>potpisu</w:t>
      </w:r>
      <w:r w:rsidR="00CB3A2E" w:rsidRPr="006A08BE">
        <w:rPr>
          <w:rFonts w:cs="Times New Roman"/>
        </w:rPr>
        <w:t>ju</w:t>
      </w:r>
      <w:r w:rsidR="00FA1D47" w:rsidRPr="006A08BE">
        <w:rPr>
          <w:rFonts w:cs="Times New Roman"/>
        </w:rPr>
        <w:t xml:space="preserve"> mjesečno izvješće o održavanju</w:t>
      </w:r>
      <w:r w:rsidR="003F1226" w:rsidRPr="006A08BE">
        <w:rPr>
          <w:rFonts w:cs="Times New Roman"/>
        </w:rPr>
        <w:t>, koj</w:t>
      </w:r>
      <w:r w:rsidR="00FA1D47" w:rsidRPr="006A08BE">
        <w:rPr>
          <w:rFonts w:cs="Times New Roman"/>
        </w:rPr>
        <w:t>e</w:t>
      </w:r>
      <w:r w:rsidR="003F1226">
        <w:rPr>
          <w:rFonts w:cs="Times New Roman"/>
        </w:rPr>
        <w:t xml:space="preserve"> je </w:t>
      </w:r>
      <w:r w:rsidR="004375C4" w:rsidRPr="00EE45E1">
        <w:rPr>
          <w:rFonts w:cs="Times New Roman"/>
        </w:rPr>
        <w:t>temelj za ispostavljanje računa</w:t>
      </w:r>
      <w:r w:rsidRPr="00EE45E1">
        <w:rPr>
          <w:rFonts w:cs="Times New Roman"/>
        </w:rPr>
        <w:t>.</w:t>
      </w:r>
      <w:r w:rsidR="00EA0CC1" w:rsidRPr="00EE45E1">
        <w:rPr>
          <w:rFonts w:cs="Times New Roman"/>
        </w:rPr>
        <w:t xml:space="preserve"> </w:t>
      </w:r>
    </w:p>
    <w:p w14:paraId="6A99B9F1" w14:textId="77777777" w:rsidR="008B2C01" w:rsidRPr="00EE45E1" w:rsidRDefault="003A7166" w:rsidP="001B5091">
      <w:pPr>
        <w:pStyle w:val="Naslov1"/>
        <w:rPr>
          <w:rFonts w:cs="Times New Roman"/>
        </w:rPr>
      </w:pPr>
      <w:bookmarkStart w:id="9" w:name="_Toc133994935"/>
      <w:r w:rsidRPr="00EE45E1">
        <w:rPr>
          <w:rFonts w:cs="Times New Roman"/>
        </w:rPr>
        <w:t>Obveze naručitelja</w:t>
      </w:r>
      <w:bookmarkEnd w:id="9"/>
    </w:p>
    <w:p w14:paraId="267F409F" w14:textId="77777777" w:rsidR="00827E32" w:rsidRPr="00EE45E1" w:rsidRDefault="00827E32" w:rsidP="00827E32">
      <w:pPr>
        <w:rPr>
          <w:rFonts w:cs="Times New Roman"/>
        </w:rPr>
      </w:pPr>
      <w:r w:rsidRPr="00EE45E1">
        <w:rPr>
          <w:rFonts w:cs="Times New Roman"/>
        </w:rPr>
        <w:t>Naručitelj se obvezuje da će:</w:t>
      </w:r>
    </w:p>
    <w:p w14:paraId="7ADEE714" w14:textId="77777777" w:rsidR="00000CEC" w:rsidRPr="00EE45E1" w:rsidRDefault="00624F38" w:rsidP="00AF319A">
      <w:pPr>
        <w:pStyle w:val="tockica"/>
        <w:rPr>
          <w:rFonts w:cs="Times New Roman"/>
        </w:rPr>
      </w:pPr>
      <w:r w:rsidRPr="00EE45E1">
        <w:rPr>
          <w:rFonts w:cs="Times New Roman"/>
        </w:rPr>
        <w:t>o</w:t>
      </w:r>
      <w:r w:rsidR="00827E32" w:rsidRPr="00EE45E1">
        <w:rPr>
          <w:rFonts w:cs="Times New Roman"/>
        </w:rPr>
        <w:t xml:space="preserve">sigurati </w:t>
      </w:r>
      <w:r w:rsidR="008C31B8" w:rsidRPr="00EE45E1">
        <w:rPr>
          <w:rFonts w:cs="Times New Roman"/>
        </w:rPr>
        <w:t>voditelja projekta</w:t>
      </w:r>
      <w:r w:rsidR="0039594B" w:rsidRPr="00EE45E1">
        <w:rPr>
          <w:rFonts w:cs="Times New Roman"/>
        </w:rPr>
        <w:t>, voditelja poslovnog procesa</w:t>
      </w:r>
      <w:r w:rsidR="008C31B8" w:rsidRPr="00EE45E1">
        <w:rPr>
          <w:rFonts w:cs="Times New Roman"/>
        </w:rPr>
        <w:t xml:space="preserve"> </w:t>
      </w:r>
      <w:r w:rsidR="0039594B" w:rsidRPr="00EE45E1">
        <w:rPr>
          <w:rFonts w:cs="Times New Roman"/>
        </w:rPr>
        <w:t>te</w:t>
      </w:r>
      <w:r w:rsidR="008C31B8" w:rsidRPr="00EE45E1">
        <w:rPr>
          <w:rFonts w:cs="Times New Roman"/>
        </w:rPr>
        <w:t xml:space="preserve"> </w:t>
      </w:r>
      <w:r w:rsidR="0039594B" w:rsidRPr="00EE45E1">
        <w:rPr>
          <w:rFonts w:cs="Times New Roman"/>
        </w:rPr>
        <w:t>projektni tim</w:t>
      </w:r>
      <w:r w:rsidR="00827E32" w:rsidRPr="00EE45E1">
        <w:rPr>
          <w:rFonts w:cs="Times New Roman"/>
        </w:rPr>
        <w:t xml:space="preserve"> </w:t>
      </w:r>
      <w:r w:rsidR="00000CEC" w:rsidRPr="00EE45E1">
        <w:rPr>
          <w:rFonts w:cs="Times New Roman"/>
        </w:rPr>
        <w:t>Ministarstva poljoprivrede koji poznaju poslovne procese vezane uz provođenje projekta</w:t>
      </w:r>
      <w:r w:rsidR="00E85958" w:rsidRPr="00EE45E1">
        <w:rPr>
          <w:rFonts w:cs="Times New Roman"/>
        </w:rPr>
        <w:t>,</w:t>
      </w:r>
    </w:p>
    <w:p w14:paraId="5453E9DE" w14:textId="77777777" w:rsidR="00827E32" w:rsidRPr="00EE45E1" w:rsidRDefault="00624F38" w:rsidP="00AF319A">
      <w:pPr>
        <w:pStyle w:val="tockica"/>
        <w:rPr>
          <w:rFonts w:cs="Times New Roman"/>
        </w:rPr>
      </w:pPr>
      <w:r w:rsidRPr="00EE45E1">
        <w:rPr>
          <w:rFonts w:cs="Times New Roman"/>
        </w:rPr>
        <w:t>o</w:t>
      </w:r>
      <w:r w:rsidR="00827E32" w:rsidRPr="00EE45E1">
        <w:rPr>
          <w:rFonts w:cs="Times New Roman"/>
        </w:rPr>
        <w:t>sigurati infrastrukturu</w:t>
      </w:r>
      <w:r w:rsidR="00272EB6" w:rsidRPr="00EE45E1">
        <w:rPr>
          <w:rFonts w:cs="Times New Roman"/>
        </w:rPr>
        <w:t>,</w:t>
      </w:r>
      <w:r w:rsidR="00827E32" w:rsidRPr="00EE45E1">
        <w:rPr>
          <w:rFonts w:cs="Times New Roman"/>
        </w:rPr>
        <w:t xml:space="preserve"> </w:t>
      </w:r>
      <w:r w:rsidR="00E85958" w:rsidRPr="00EE45E1">
        <w:rPr>
          <w:rFonts w:cs="Times New Roman"/>
        </w:rPr>
        <w:t xml:space="preserve">u okviru one </w:t>
      </w:r>
      <w:r w:rsidR="00000CEC" w:rsidRPr="00EE45E1">
        <w:rPr>
          <w:rFonts w:cs="Times New Roman"/>
        </w:rPr>
        <w:t xml:space="preserve">s kojom </w:t>
      </w:r>
      <w:r w:rsidR="00272EB6" w:rsidRPr="00EE45E1">
        <w:rPr>
          <w:rFonts w:cs="Times New Roman"/>
        </w:rPr>
        <w:t xml:space="preserve">trenutno </w:t>
      </w:r>
      <w:r w:rsidR="00000CEC" w:rsidRPr="00EE45E1">
        <w:rPr>
          <w:rFonts w:cs="Times New Roman"/>
        </w:rPr>
        <w:t>raspolaže Ministarstvo poljoprivrede</w:t>
      </w:r>
      <w:r w:rsidR="00272EB6" w:rsidRPr="00EE45E1">
        <w:rPr>
          <w:rFonts w:cs="Times New Roman"/>
        </w:rPr>
        <w:t>,</w:t>
      </w:r>
      <w:r w:rsidR="00000CEC" w:rsidRPr="00EE45E1">
        <w:rPr>
          <w:rFonts w:cs="Times New Roman"/>
        </w:rPr>
        <w:t xml:space="preserve"> </w:t>
      </w:r>
      <w:r w:rsidR="00827E32" w:rsidRPr="00EE45E1">
        <w:rPr>
          <w:rFonts w:cs="Times New Roman"/>
        </w:rPr>
        <w:t>p</w:t>
      </w:r>
      <w:r w:rsidR="00E85958" w:rsidRPr="00EE45E1">
        <w:rPr>
          <w:rFonts w:cs="Times New Roman"/>
        </w:rPr>
        <w:t>otrebnu za realizaciju projekta,</w:t>
      </w:r>
    </w:p>
    <w:p w14:paraId="323FD060" w14:textId="0275E858" w:rsidR="00827E32" w:rsidRPr="00EE45E1" w:rsidRDefault="00624F38" w:rsidP="00AF319A">
      <w:pPr>
        <w:pStyle w:val="tockica"/>
        <w:rPr>
          <w:rFonts w:cs="Times New Roman"/>
        </w:rPr>
      </w:pPr>
      <w:r w:rsidRPr="00EE45E1">
        <w:rPr>
          <w:rFonts w:cs="Times New Roman"/>
        </w:rPr>
        <w:t>o</w:t>
      </w:r>
      <w:r w:rsidR="00000CEC" w:rsidRPr="00EE45E1">
        <w:rPr>
          <w:rFonts w:cs="Times New Roman"/>
        </w:rPr>
        <w:t>mogućiti</w:t>
      </w:r>
      <w:r w:rsidR="00827E32" w:rsidRPr="00EE45E1">
        <w:rPr>
          <w:rFonts w:cs="Times New Roman"/>
        </w:rPr>
        <w:t xml:space="preserve"> prihvat isporuka na vrijeme prema projektnom </w:t>
      </w:r>
      <w:r w:rsidR="00090DC1">
        <w:rPr>
          <w:rFonts w:cs="Times New Roman"/>
        </w:rPr>
        <w:t>zadatku</w:t>
      </w:r>
      <w:r w:rsidR="00E85958" w:rsidRPr="00EE45E1">
        <w:rPr>
          <w:rFonts w:cs="Times New Roman"/>
        </w:rPr>
        <w:t>,</w:t>
      </w:r>
    </w:p>
    <w:p w14:paraId="5529CDD6" w14:textId="77777777" w:rsidR="00624F38" w:rsidRPr="00EE45E1" w:rsidRDefault="00C35F2F" w:rsidP="00AF319A">
      <w:pPr>
        <w:pStyle w:val="tockica"/>
        <w:rPr>
          <w:rFonts w:cs="Times New Roman"/>
        </w:rPr>
      </w:pPr>
      <w:r w:rsidRPr="00EE45E1">
        <w:rPr>
          <w:rFonts w:cs="Times New Roman"/>
        </w:rPr>
        <w:t>eskalirati uočene rizike koji ugrožavaju provedbu projekta prema voditelju projekta Ponuditelja, bez odlaganja</w:t>
      </w:r>
      <w:r w:rsidR="00E85958" w:rsidRPr="00EE45E1">
        <w:rPr>
          <w:rFonts w:cs="Times New Roman"/>
        </w:rPr>
        <w:t>,</w:t>
      </w:r>
    </w:p>
    <w:p w14:paraId="3FCA7836" w14:textId="58661655" w:rsidR="00827E32" w:rsidRPr="00EE45E1" w:rsidRDefault="00624F38" w:rsidP="00AF319A">
      <w:pPr>
        <w:pStyle w:val="tockica"/>
        <w:rPr>
          <w:rFonts w:cs="Times New Roman"/>
        </w:rPr>
      </w:pPr>
      <w:r w:rsidRPr="00EE45E1">
        <w:rPr>
          <w:rFonts w:cs="Times New Roman"/>
        </w:rPr>
        <w:t>i</w:t>
      </w:r>
      <w:r w:rsidR="00827E32" w:rsidRPr="00EE45E1">
        <w:rPr>
          <w:rFonts w:cs="Times New Roman"/>
        </w:rPr>
        <w:t>zvršiti plaćanj</w:t>
      </w:r>
      <w:r w:rsidR="00E85958" w:rsidRPr="00EE45E1">
        <w:rPr>
          <w:rFonts w:cs="Times New Roman"/>
        </w:rPr>
        <w:t>e temelj</w:t>
      </w:r>
      <w:r w:rsidR="00126222" w:rsidRPr="00EE45E1">
        <w:rPr>
          <w:rFonts w:cs="Times New Roman"/>
        </w:rPr>
        <w:t>e</w:t>
      </w:r>
      <w:r w:rsidR="00E85958" w:rsidRPr="00EE45E1">
        <w:rPr>
          <w:rFonts w:cs="Times New Roman"/>
        </w:rPr>
        <w:t>m ispostavljenog</w:t>
      </w:r>
      <w:r w:rsidR="00827E32" w:rsidRPr="00EE45E1">
        <w:rPr>
          <w:rFonts w:cs="Times New Roman"/>
        </w:rPr>
        <w:t xml:space="preserve"> </w:t>
      </w:r>
      <w:r w:rsidR="00FA1D47">
        <w:rPr>
          <w:rFonts w:cs="Times New Roman"/>
        </w:rPr>
        <w:t>e-</w:t>
      </w:r>
      <w:r w:rsidR="00C2336B" w:rsidRPr="00EE45E1">
        <w:rPr>
          <w:rFonts w:cs="Times New Roman"/>
        </w:rPr>
        <w:t>računa</w:t>
      </w:r>
      <w:r w:rsidR="00FA1D47">
        <w:rPr>
          <w:rFonts w:cs="Times New Roman"/>
        </w:rPr>
        <w:t xml:space="preserve"> </w:t>
      </w:r>
      <w:r w:rsidR="00FA1D47" w:rsidRPr="006A08BE">
        <w:rPr>
          <w:rFonts w:cs="Times New Roman"/>
        </w:rPr>
        <w:t>u elektronički sustav za obradu računa Naručitelja u roku od 30 dana od zaprimanja računa</w:t>
      </w:r>
      <w:r w:rsidR="005960E1" w:rsidRPr="006A08BE">
        <w:rPr>
          <w:rFonts w:cs="Times New Roman"/>
        </w:rPr>
        <w:t>, a nakon dostave</w:t>
      </w:r>
      <w:r w:rsidR="00FA1D47" w:rsidRPr="006A08BE">
        <w:rPr>
          <w:rFonts w:cs="Times New Roman"/>
        </w:rPr>
        <w:t xml:space="preserve"> i ovjere</w:t>
      </w:r>
      <w:r w:rsidR="0025116B" w:rsidRPr="006A08BE">
        <w:rPr>
          <w:rFonts w:cs="Times New Roman"/>
        </w:rPr>
        <w:t xml:space="preserve"> mjesečnog izvješća o održavanju</w:t>
      </w:r>
      <w:r w:rsidR="005960E1">
        <w:rPr>
          <w:rFonts w:cs="Times New Roman"/>
        </w:rPr>
        <w:t xml:space="preserve"> </w:t>
      </w:r>
    </w:p>
    <w:p w14:paraId="557297EB" w14:textId="77777777" w:rsidR="008B2C01" w:rsidRPr="00844699" w:rsidRDefault="003A7166" w:rsidP="001B5091">
      <w:pPr>
        <w:pStyle w:val="Naslov1"/>
        <w:rPr>
          <w:rFonts w:cs="Times New Roman"/>
        </w:rPr>
      </w:pPr>
      <w:bookmarkStart w:id="10" w:name="_Toc133994936"/>
      <w:r w:rsidRPr="00844699">
        <w:rPr>
          <w:rFonts w:cs="Times New Roman"/>
        </w:rPr>
        <w:lastRenderedPageBreak/>
        <w:t>Obveze ponuditelja</w:t>
      </w:r>
      <w:bookmarkEnd w:id="10"/>
    </w:p>
    <w:p w14:paraId="283AE638" w14:textId="77777777" w:rsidR="008C31B8" w:rsidRPr="00844699" w:rsidRDefault="008C31B8" w:rsidP="008C31B8">
      <w:pPr>
        <w:rPr>
          <w:rFonts w:cs="Times New Roman"/>
        </w:rPr>
      </w:pPr>
      <w:r w:rsidRPr="00844699">
        <w:rPr>
          <w:rFonts w:cs="Times New Roman"/>
        </w:rPr>
        <w:t>Ponuditelj se obvezuje da će:</w:t>
      </w:r>
    </w:p>
    <w:p w14:paraId="769EAFA2" w14:textId="77777777" w:rsidR="008B2C01" w:rsidRPr="00844699" w:rsidRDefault="008B2C01" w:rsidP="00640814">
      <w:pPr>
        <w:pStyle w:val="tockica"/>
        <w:rPr>
          <w:rFonts w:cs="Times New Roman"/>
        </w:rPr>
      </w:pPr>
      <w:r w:rsidRPr="00844699">
        <w:rPr>
          <w:rFonts w:cs="Times New Roman"/>
        </w:rPr>
        <w:t>osigurati stručne</w:t>
      </w:r>
      <w:r w:rsidR="008C31B8" w:rsidRPr="00844699">
        <w:rPr>
          <w:rFonts w:cs="Times New Roman"/>
        </w:rPr>
        <w:t xml:space="preserve"> i</w:t>
      </w:r>
      <w:r w:rsidRPr="00844699">
        <w:rPr>
          <w:rFonts w:cs="Times New Roman"/>
        </w:rPr>
        <w:t xml:space="preserve"> materijalne preduvjete za izvršenje </w:t>
      </w:r>
      <w:r w:rsidR="008C31B8" w:rsidRPr="00844699">
        <w:rPr>
          <w:rFonts w:cs="Times New Roman"/>
        </w:rPr>
        <w:t>projekta</w:t>
      </w:r>
      <w:r w:rsidR="00E420AA" w:rsidRPr="00844699">
        <w:rPr>
          <w:rFonts w:cs="Times New Roman"/>
        </w:rPr>
        <w:t>,</w:t>
      </w:r>
    </w:p>
    <w:p w14:paraId="40C4CA05" w14:textId="77777777" w:rsidR="008B2C01" w:rsidRPr="00844699" w:rsidRDefault="008B2C01" w:rsidP="00640814">
      <w:pPr>
        <w:pStyle w:val="tockica"/>
        <w:rPr>
          <w:rFonts w:cs="Times New Roman"/>
        </w:rPr>
      </w:pPr>
      <w:r w:rsidRPr="00844699">
        <w:rPr>
          <w:rFonts w:cs="Times New Roman"/>
        </w:rPr>
        <w:t xml:space="preserve">obveze preuzete ovim projektnim zadatkom obavljati po pravilima struke, vodeći se najvišim profesionalnim, </w:t>
      </w:r>
      <w:r w:rsidR="00E420AA" w:rsidRPr="00844699">
        <w:rPr>
          <w:rFonts w:cs="Times New Roman"/>
        </w:rPr>
        <w:t>etičkim i stručnim standardima,</w:t>
      </w:r>
    </w:p>
    <w:p w14:paraId="5886F882" w14:textId="3210DFD7" w:rsidR="00000CEC" w:rsidRPr="00844699" w:rsidRDefault="0095395E" w:rsidP="00640814">
      <w:pPr>
        <w:pStyle w:val="tockica"/>
        <w:rPr>
          <w:rFonts w:cs="Times New Roman"/>
        </w:rPr>
      </w:pPr>
      <w:r w:rsidRPr="00842528">
        <w:rPr>
          <w:rFonts w:cs="Times New Roman"/>
        </w:rPr>
        <w:t xml:space="preserve">izvršiti sve obveze u skladu s projektnim </w:t>
      </w:r>
      <w:r>
        <w:rPr>
          <w:rFonts w:cs="Times New Roman"/>
        </w:rPr>
        <w:t>zadatkom</w:t>
      </w:r>
      <w:r w:rsidRPr="00842528">
        <w:rPr>
          <w:rFonts w:cs="Times New Roman"/>
        </w:rPr>
        <w:t xml:space="preserve"> i u roku</w:t>
      </w:r>
      <w:r w:rsidR="00E420AA" w:rsidRPr="00844699">
        <w:rPr>
          <w:rFonts w:cs="Times New Roman"/>
        </w:rPr>
        <w:t>,</w:t>
      </w:r>
    </w:p>
    <w:p w14:paraId="4CF87322" w14:textId="77777777" w:rsidR="00000CEC" w:rsidRPr="00844699" w:rsidRDefault="008C31B8" w:rsidP="00640814">
      <w:pPr>
        <w:pStyle w:val="tockica"/>
        <w:rPr>
          <w:rFonts w:cs="Times New Roman"/>
        </w:rPr>
      </w:pPr>
      <w:r w:rsidRPr="00844699">
        <w:rPr>
          <w:rFonts w:cs="Times New Roman"/>
        </w:rPr>
        <w:t>o</w:t>
      </w:r>
      <w:r w:rsidR="00000CEC" w:rsidRPr="00844699">
        <w:rPr>
          <w:rFonts w:cs="Times New Roman"/>
        </w:rPr>
        <w:t xml:space="preserve">sigurati </w:t>
      </w:r>
      <w:r w:rsidRPr="00844699">
        <w:rPr>
          <w:rFonts w:cs="Times New Roman"/>
        </w:rPr>
        <w:t xml:space="preserve">voditelja projekta i </w:t>
      </w:r>
      <w:r w:rsidR="00640814" w:rsidRPr="00844699">
        <w:rPr>
          <w:rFonts w:cs="Times New Roman"/>
        </w:rPr>
        <w:t>projektni tim</w:t>
      </w:r>
      <w:r w:rsidRPr="00844699">
        <w:rPr>
          <w:rFonts w:cs="Times New Roman"/>
        </w:rPr>
        <w:t xml:space="preserve"> s odgovarajućim znanjima potrebnim za provedbu projekta</w:t>
      </w:r>
      <w:r w:rsidR="00E420AA" w:rsidRPr="00844699">
        <w:rPr>
          <w:rFonts w:cs="Times New Roman"/>
        </w:rPr>
        <w:t>,</w:t>
      </w:r>
    </w:p>
    <w:p w14:paraId="7265CC5F" w14:textId="005F1AD1" w:rsidR="00000CEC" w:rsidRPr="00844699" w:rsidRDefault="00624F38" w:rsidP="00640814">
      <w:pPr>
        <w:pStyle w:val="tockica"/>
        <w:rPr>
          <w:rFonts w:cs="Times New Roman"/>
        </w:rPr>
      </w:pPr>
      <w:r w:rsidRPr="00844699">
        <w:rPr>
          <w:rFonts w:cs="Times New Roman"/>
        </w:rPr>
        <w:t>d</w:t>
      </w:r>
      <w:r w:rsidR="00000CEC" w:rsidRPr="00844699">
        <w:rPr>
          <w:rFonts w:cs="Times New Roman"/>
        </w:rPr>
        <w:t xml:space="preserve">avati </w:t>
      </w:r>
      <w:r w:rsidR="00272EB6" w:rsidRPr="00844699">
        <w:rPr>
          <w:rFonts w:cs="Times New Roman"/>
        </w:rPr>
        <w:t>pravovremene, c</w:t>
      </w:r>
      <w:r w:rsidR="00000CEC" w:rsidRPr="00844699">
        <w:rPr>
          <w:rFonts w:cs="Times New Roman"/>
        </w:rPr>
        <w:t>jelovite i točne informacije i artikulirati potrebne pretpostavke na strani Naručitelja radi urednog izvršenja o</w:t>
      </w:r>
      <w:r w:rsidR="00E420AA" w:rsidRPr="00844699">
        <w:rPr>
          <w:rFonts w:cs="Times New Roman"/>
        </w:rPr>
        <w:t xml:space="preserve">bveza sukladno projektnom </w:t>
      </w:r>
      <w:r w:rsidR="00507367">
        <w:rPr>
          <w:rFonts w:cs="Times New Roman"/>
        </w:rPr>
        <w:t>zadatku</w:t>
      </w:r>
      <w:r w:rsidR="00E420AA" w:rsidRPr="00844699">
        <w:rPr>
          <w:rFonts w:cs="Times New Roman"/>
        </w:rPr>
        <w:t>,</w:t>
      </w:r>
    </w:p>
    <w:p w14:paraId="465E3D5D" w14:textId="77777777" w:rsidR="00000CEC" w:rsidRPr="00844699" w:rsidRDefault="00624F38" w:rsidP="00640814">
      <w:pPr>
        <w:pStyle w:val="tockica"/>
        <w:rPr>
          <w:rFonts w:cs="Times New Roman"/>
        </w:rPr>
      </w:pPr>
      <w:r w:rsidRPr="00844699">
        <w:rPr>
          <w:rFonts w:cs="Times New Roman"/>
        </w:rPr>
        <w:t>e</w:t>
      </w:r>
      <w:r w:rsidR="00000CEC" w:rsidRPr="00844699">
        <w:rPr>
          <w:rFonts w:cs="Times New Roman"/>
        </w:rPr>
        <w:t xml:space="preserve">skalirati </w:t>
      </w:r>
      <w:r w:rsidR="00C35F2F" w:rsidRPr="00844699">
        <w:rPr>
          <w:rFonts w:cs="Times New Roman"/>
        </w:rPr>
        <w:t>uočene</w:t>
      </w:r>
      <w:r w:rsidRPr="00844699">
        <w:rPr>
          <w:rFonts w:cs="Times New Roman"/>
        </w:rPr>
        <w:t xml:space="preserve"> rizike </w:t>
      </w:r>
      <w:r w:rsidR="00C35F2F" w:rsidRPr="00844699">
        <w:rPr>
          <w:rFonts w:cs="Times New Roman"/>
        </w:rPr>
        <w:t xml:space="preserve">koji ugrožavaju provedbu projekta </w:t>
      </w:r>
      <w:r w:rsidR="00000CEC" w:rsidRPr="00844699">
        <w:rPr>
          <w:rFonts w:cs="Times New Roman"/>
        </w:rPr>
        <w:t>prema voditelju projekta Naručitelja, bez odlaganja</w:t>
      </w:r>
      <w:r w:rsidR="00640814" w:rsidRPr="00844699">
        <w:rPr>
          <w:rFonts w:cs="Times New Roman"/>
        </w:rPr>
        <w:t>.</w:t>
      </w:r>
    </w:p>
    <w:p w14:paraId="28650582" w14:textId="77777777" w:rsidR="008B2C01" w:rsidRPr="00844699" w:rsidRDefault="003A7166" w:rsidP="001B5091">
      <w:pPr>
        <w:pStyle w:val="Naslov1"/>
        <w:rPr>
          <w:rFonts w:cs="Times New Roman"/>
        </w:rPr>
      </w:pPr>
      <w:bookmarkStart w:id="11" w:name="_Toc133994937"/>
      <w:r w:rsidRPr="00844699">
        <w:rPr>
          <w:rFonts w:cs="Times New Roman"/>
        </w:rPr>
        <w:t>Standard isporuke</w:t>
      </w:r>
      <w:bookmarkEnd w:id="11"/>
    </w:p>
    <w:p w14:paraId="46911535" w14:textId="5B9462CC" w:rsidR="00DD7531" w:rsidRPr="00844699" w:rsidRDefault="00DD7531" w:rsidP="00DD7531">
      <w:pPr>
        <w:rPr>
          <w:rFonts w:cs="Times New Roman"/>
        </w:rPr>
      </w:pPr>
      <w:r w:rsidRPr="00844699">
        <w:rPr>
          <w:rFonts w:cs="Times New Roman"/>
        </w:rPr>
        <w:t>Ponuditelj će obavljati sve tražene aktivnosti sukladno zakonu struke.</w:t>
      </w:r>
    </w:p>
    <w:p w14:paraId="46E768F2" w14:textId="77777777" w:rsidR="00DD7531" w:rsidRPr="00844699" w:rsidRDefault="00DD7531" w:rsidP="00DD7531">
      <w:pPr>
        <w:rPr>
          <w:rFonts w:cs="Times New Roman"/>
        </w:rPr>
      </w:pPr>
      <w:r w:rsidRPr="00844699">
        <w:rPr>
          <w:rFonts w:cs="Times New Roman"/>
        </w:rPr>
        <w:t>Ponuditelj se obvezuje u svom radu primjenjivati načela u skladu s Općom uredbom o zaštiti osobnih podataka (Uredba (EU) 2016/679).</w:t>
      </w:r>
    </w:p>
    <w:p w14:paraId="36B1EBD3" w14:textId="669F16A6" w:rsidR="0063260A" w:rsidRPr="00844699" w:rsidRDefault="0063260A" w:rsidP="00557660">
      <w:pPr>
        <w:rPr>
          <w:rFonts w:cs="Times New Roman"/>
        </w:rPr>
      </w:pPr>
      <w:r w:rsidRPr="00844699">
        <w:rPr>
          <w:rFonts w:cs="Times New Roman"/>
        </w:rPr>
        <w:t>Ponuditelj se</w:t>
      </w:r>
      <w:r w:rsidR="002A6B96" w:rsidRPr="00844699">
        <w:rPr>
          <w:rFonts w:cs="Times New Roman"/>
        </w:rPr>
        <w:t>,</w:t>
      </w:r>
      <w:r w:rsidRPr="00844699">
        <w:rPr>
          <w:rFonts w:cs="Times New Roman"/>
        </w:rPr>
        <w:t xml:space="preserve"> </w:t>
      </w:r>
      <w:r w:rsidR="002A6B96" w:rsidRPr="00844699">
        <w:rPr>
          <w:rFonts w:cs="Times New Roman"/>
        </w:rPr>
        <w:t xml:space="preserve">prilikom realizacije, </w:t>
      </w:r>
      <w:r w:rsidRPr="00844699">
        <w:rPr>
          <w:rFonts w:cs="Times New Roman"/>
        </w:rPr>
        <w:t>obavezuje voditi brigu o pristupu osoba s posebnim potrebama kako je definirano Zakonom o pristupačnosti mrežnih stranica i programskih rješenja za pokretne uređaje tijela javnog sektora (NN</w:t>
      </w:r>
      <w:r w:rsidR="00584219" w:rsidRPr="00844699">
        <w:rPr>
          <w:rFonts w:cs="Times New Roman"/>
        </w:rPr>
        <w:t xml:space="preserve"> </w:t>
      </w:r>
      <w:r w:rsidRPr="00844699">
        <w:rPr>
          <w:rFonts w:cs="Times New Roman"/>
        </w:rPr>
        <w:t>17/19)</w:t>
      </w:r>
      <w:r w:rsidR="00584219" w:rsidRPr="00844699">
        <w:rPr>
          <w:rFonts w:cs="Times New Roman"/>
        </w:rPr>
        <w:t>.</w:t>
      </w:r>
    </w:p>
    <w:p w14:paraId="62B0C44F" w14:textId="428FB819" w:rsidR="008B2C01" w:rsidRPr="00844699" w:rsidRDefault="008B2C01" w:rsidP="00A70108">
      <w:pPr>
        <w:rPr>
          <w:rFonts w:cs="Times New Roman"/>
        </w:rPr>
      </w:pPr>
      <w:r w:rsidRPr="00844699">
        <w:rPr>
          <w:rFonts w:cs="Times New Roman"/>
        </w:rPr>
        <w:t xml:space="preserve">Korisnici informacijskog sustava koji se </w:t>
      </w:r>
      <w:r w:rsidR="0095395E">
        <w:rPr>
          <w:rFonts w:cs="Times New Roman"/>
        </w:rPr>
        <w:t xml:space="preserve">po ovom </w:t>
      </w:r>
      <w:r w:rsidRPr="00844699">
        <w:rPr>
          <w:rFonts w:cs="Times New Roman"/>
        </w:rPr>
        <w:t>projektn</w:t>
      </w:r>
      <w:r w:rsidR="0095395E">
        <w:rPr>
          <w:rFonts w:cs="Times New Roman"/>
        </w:rPr>
        <w:t>o</w:t>
      </w:r>
      <w:r w:rsidRPr="00844699">
        <w:rPr>
          <w:rFonts w:cs="Times New Roman"/>
        </w:rPr>
        <w:t>m zadatk</w:t>
      </w:r>
      <w:r w:rsidR="0095395E">
        <w:rPr>
          <w:rFonts w:cs="Times New Roman"/>
        </w:rPr>
        <w:t>u</w:t>
      </w:r>
      <w:r w:rsidRPr="00844699">
        <w:rPr>
          <w:rFonts w:cs="Times New Roman"/>
        </w:rPr>
        <w:t xml:space="preserve"> </w:t>
      </w:r>
      <w:r w:rsidR="00507367">
        <w:rPr>
          <w:rFonts w:cs="Times New Roman"/>
        </w:rPr>
        <w:t>održava</w:t>
      </w:r>
      <w:r w:rsidR="00507367" w:rsidRPr="00844699">
        <w:rPr>
          <w:rFonts w:cs="Times New Roman"/>
        </w:rPr>
        <w:t xml:space="preserve"> </w:t>
      </w:r>
      <w:r w:rsidRPr="00844699">
        <w:rPr>
          <w:rFonts w:cs="Times New Roman"/>
        </w:rPr>
        <w:t>moraju moći raditi bez dodatnih zahtjeva na kupnju posebnih programskih licenci, instalacije dodatnih drivera, programa, alata ili zasebnim podešavanjima postavki u internet preglednicima.</w:t>
      </w:r>
    </w:p>
    <w:p w14:paraId="3267EF8E" w14:textId="77777777" w:rsidR="00CE53AC" w:rsidRPr="00844699" w:rsidRDefault="00CE53AC" w:rsidP="000F51CB">
      <w:pPr>
        <w:rPr>
          <w:rFonts w:cs="Times New Roman"/>
        </w:rPr>
      </w:pPr>
      <w:r w:rsidRPr="00844699">
        <w:rPr>
          <w:rFonts w:cs="Times New Roman"/>
        </w:rPr>
        <w:t>Za potrebe nadzora i sljedivosti, Ponuditelj mora osigurati da bude zabilježeno:</w:t>
      </w:r>
    </w:p>
    <w:p w14:paraId="585DE0CB" w14:textId="77777777" w:rsidR="00CE53AC" w:rsidRPr="00844699" w:rsidRDefault="000F51CB" w:rsidP="00CE53AC">
      <w:pPr>
        <w:pStyle w:val="Odlomakpopisa"/>
        <w:numPr>
          <w:ilvl w:val="0"/>
          <w:numId w:val="17"/>
        </w:numPr>
        <w:rPr>
          <w:lang w:val="hr-HR"/>
        </w:rPr>
      </w:pPr>
      <w:r w:rsidRPr="00844699">
        <w:rPr>
          <w:lang w:val="hr-HR"/>
        </w:rPr>
        <w:t>s</w:t>
      </w:r>
      <w:r w:rsidR="00570E37" w:rsidRPr="00844699">
        <w:rPr>
          <w:lang w:val="hr-HR"/>
        </w:rPr>
        <w:t>vaki p</w:t>
      </w:r>
      <w:r w:rsidR="00CE53AC" w:rsidRPr="00844699">
        <w:rPr>
          <w:lang w:val="hr-HR"/>
        </w:rPr>
        <w:t>ristup</w:t>
      </w:r>
      <w:r w:rsidR="00E80976" w:rsidRPr="00844699">
        <w:rPr>
          <w:lang w:val="hr-HR"/>
        </w:rPr>
        <w:t xml:space="preserve"> sustavu</w:t>
      </w:r>
      <w:r w:rsidR="00CE53AC" w:rsidRPr="00844699">
        <w:rPr>
          <w:lang w:val="hr-HR"/>
        </w:rPr>
        <w:t xml:space="preserve"> i odjava sa sustava</w:t>
      </w:r>
      <w:r w:rsidRPr="00844699">
        <w:rPr>
          <w:lang w:val="hr-HR"/>
        </w:rPr>
        <w:t>,</w:t>
      </w:r>
    </w:p>
    <w:p w14:paraId="2485AD28" w14:textId="77777777" w:rsidR="00CE53AC" w:rsidRPr="00844699" w:rsidRDefault="000F51CB" w:rsidP="00CE53AC">
      <w:pPr>
        <w:pStyle w:val="Odlomakpopisa"/>
        <w:numPr>
          <w:ilvl w:val="0"/>
          <w:numId w:val="17"/>
        </w:numPr>
        <w:rPr>
          <w:lang w:val="hr-HR"/>
        </w:rPr>
      </w:pPr>
      <w:r w:rsidRPr="00844699">
        <w:rPr>
          <w:lang w:val="hr-HR"/>
        </w:rPr>
        <w:t>s</w:t>
      </w:r>
      <w:r w:rsidR="00CE53AC" w:rsidRPr="00844699">
        <w:rPr>
          <w:lang w:val="hr-HR"/>
        </w:rPr>
        <w:t>vak</w:t>
      </w:r>
      <w:r w:rsidR="00570E37" w:rsidRPr="00844699">
        <w:rPr>
          <w:lang w:val="hr-HR"/>
        </w:rPr>
        <w:t>i</w:t>
      </w:r>
      <w:r w:rsidR="00CE53AC" w:rsidRPr="00844699">
        <w:rPr>
          <w:lang w:val="hr-HR"/>
        </w:rPr>
        <w:t xml:space="preserve"> unos,</w:t>
      </w:r>
      <w:r w:rsidRPr="00844699">
        <w:rPr>
          <w:lang w:val="hr-HR"/>
        </w:rPr>
        <w:t xml:space="preserve"> brisanje ili promjena podataka,</w:t>
      </w:r>
    </w:p>
    <w:p w14:paraId="3750901A" w14:textId="77777777" w:rsidR="00CE53AC" w:rsidRPr="00844699" w:rsidRDefault="000F51CB" w:rsidP="00CE53AC">
      <w:pPr>
        <w:pStyle w:val="Odlomakpopisa"/>
        <w:numPr>
          <w:ilvl w:val="0"/>
          <w:numId w:val="17"/>
        </w:numPr>
        <w:rPr>
          <w:lang w:val="hr-HR"/>
        </w:rPr>
      </w:pPr>
      <w:r w:rsidRPr="00844699">
        <w:rPr>
          <w:lang w:val="hr-HR"/>
        </w:rPr>
        <w:t>s</w:t>
      </w:r>
      <w:r w:rsidR="00570E37" w:rsidRPr="00844699">
        <w:rPr>
          <w:lang w:val="hr-HR"/>
        </w:rPr>
        <w:t>vako p</w:t>
      </w:r>
      <w:r w:rsidR="00CE53AC" w:rsidRPr="00844699">
        <w:rPr>
          <w:lang w:val="hr-HR"/>
        </w:rPr>
        <w:t>okretanje i završetak obrada</w:t>
      </w:r>
      <w:r w:rsidRPr="00844699">
        <w:rPr>
          <w:lang w:val="hr-HR"/>
        </w:rPr>
        <w:t>.</w:t>
      </w:r>
    </w:p>
    <w:p w14:paraId="28B5149B" w14:textId="77777777" w:rsidR="00CE53AC" w:rsidRPr="00844699" w:rsidRDefault="0085269B" w:rsidP="000F51CB">
      <w:pPr>
        <w:rPr>
          <w:rFonts w:cs="Times New Roman"/>
        </w:rPr>
      </w:pPr>
      <w:r w:rsidRPr="00844699">
        <w:rPr>
          <w:rFonts w:cs="Times New Roman"/>
        </w:rPr>
        <w:t>Z</w:t>
      </w:r>
      <w:r w:rsidR="00CE53AC" w:rsidRPr="00844699">
        <w:rPr>
          <w:rFonts w:cs="Times New Roman"/>
        </w:rPr>
        <w:t xml:space="preserve">apisi moraju </w:t>
      </w:r>
      <w:r w:rsidRPr="00844699">
        <w:rPr>
          <w:rFonts w:cs="Times New Roman"/>
        </w:rPr>
        <w:t>sadržavati</w:t>
      </w:r>
      <w:r w:rsidR="00CE53AC" w:rsidRPr="00844699">
        <w:rPr>
          <w:rFonts w:cs="Times New Roman"/>
        </w:rPr>
        <w:t xml:space="preserve"> informacij</w:t>
      </w:r>
      <w:r w:rsidRPr="00844699">
        <w:rPr>
          <w:rFonts w:cs="Times New Roman"/>
        </w:rPr>
        <w:t>e</w:t>
      </w:r>
      <w:r w:rsidR="00CE53AC" w:rsidRPr="00844699">
        <w:rPr>
          <w:rFonts w:cs="Times New Roman"/>
        </w:rPr>
        <w:t xml:space="preserve"> o tome tko je i </w:t>
      </w:r>
      <w:r w:rsidRPr="00844699">
        <w:rPr>
          <w:rFonts w:cs="Times New Roman"/>
        </w:rPr>
        <w:t>kada</w:t>
      </w:r>
      <w:r w:rsidR="00CE53AC" w:rsidRPr="00844699">
        <w:rPr>
          <w:rFonts w:cs="Times New Roman"/>
        </w:rPr>
        <w:t xml:space="preserve"> </w:t>
      </w:r>
      <w:r w:rsidRPr="00844699">
        <w:rPr>
          <w:rFonts w:cs="Times New Roman"/>
        </w:rPr>
        <w:t>napravio određenu aktivnost</w:t>
      </w:r>
      <w:r w:rsidR="00CE53AC" w:rsidRPr="00844699">
        <w:rPr>
          <w:rFonts w:cs="Times New Roman"/>
        </w:rPr>
        <w:t xml:space="preserve">. Ovi zapisi </w:t>
      </w:r>
      <w:r w:rsidR="00E80976" w:rsidRPr="00844699">
        <w:rPr>
          <w:rFonts w:cs="Times New Roman"/>
        </w:rPr>
        <w:t xml:space="preserve">bilježe </w:t>
      </w:r>
      <w:r w:rsidR="00CE53AC" w:rsidRPr="00844699">
        <w:rPr>
          <w:rFonts w:cs="Times New Roman"/>
        </w:rPr>
        <w:t xml:space="preserve">se </w:t>
      </w:r>
      <w:r w:rsidR="00E80976" w:rsidRPr="00844699">
        <w:rPr>
          <w:rFonts w:cs="Times New Roman"/>
        </w:rPr>
        <w:t>putem</w:t>
      </w:r>
      <w:r w:rsidR="00CE53AC" w:rsidRPr="00844699">
        <w:rPr>
          <w:rFonts w:cs="Times New Roman"/>
        </w:rPr>
        <w:t xml:space="preserve"> standardn</w:t>
      </w:r>
      <w:r w:rsidR="00E80976" w:rsidRPr="00844699">
        <w:rPr>
          <w:rFonts w:cs="Times New Roman"/>
        </w:rPr>
        <w:t>ih</w:t>
      </w:r>
      <w:r w:rsidR="00CE53AC" w:rsidRPr="00844699">
        <w:rPr>
          <w:rFonts w:cs="Times New Roman"/>
        </w:rPr>
        <w:t xml:space="preserve"> mehaniz</w:t>
      </w:r>
      <w:r w:rsidR="00E80976" w:rsidRPr="00844699">
        <w:rPr>
          <w:rFonts w:cs="Times New Roman"/>
        </w:rPr>
        <w:t>a</w:t>
      </w:r>
      <w:r w:rsidR="00CE53AC" w:rsidRPr="00844699">
        <w:rPr>
          <w:rFonts w:cs="Times New Roman"/>
        </w:rPr>
        <w:t>m</w:t>
      </w:r>
      <w:r w:rsidR="00E80976" w:rsidRPr="00844699">
        <w:rPr>
          <w:rFonts w:cs="Times New Roman"/>
        </w:rPr>
        <w:t>a</w:t>
      </w:r>
      <w:r w:rsidR="00CE53AC" w:rsidRPr="00844699">
        <w:rPr>
          <w:rFonts w:cs="Times New Roman"/>
        </w:rPr>
        <w:t xml:space="preserve"> operativnog sustava</w:t>
      </w:r>
      <w:r w:rsidR="00126222" w:rsidRPr="00844699">
        <w:rPr>
          <w:rFonts w:cs="Times New Roman"/>
        </w:rPr>
        <w:t xml:space="preserve"> ili</w:t>
      </w:r>
      <w:r w:rsidR="00CE53AC" w:rsidRPr="00844699">
        <w:rPr>
          <w:rFonts w:cs="Times New Roman"/>
        </w:rPr>
        <w:t xml:space="preserve"> zapis</w:t>
      </w:r>
      <w:r w:rsidR="00E80976" w:rsidRPr="00844699">
        <w:rPr>
          <w:rFonts w:cs="Times New Roman"/>
        </w:rPr>
        <w:t>uju</w:t>
      </w:r>
      <w:r w:rsidR="00CE53AC" w:rsidRPr="00844699">
        <w:rPr>
          <w:rFonts w:cs="Times New Roman"/>
        </w:rPr>
        <w:t xml:space="preserve"> u </w:t>
      </w:r>
      <w:r w:rsidR="00570E37" w:rsidRPr="00844699">
        <w:rPr>
          <w:rFonts w:cs="Times New Roman"/>
        </w:rPr>
        <w:t>bazu podataka ili tekst datoteke na način da mogu biti dostupn</w:t>
      </w:r>
      <w:r w:rsidR="00E80976" w:rsidRPr="00844699">
        <w:rPr>
          <w:rFonts w:cs="Times New Roman"/>
        </w:rPr>
        <w:t>i</w:t>
      </w:r>
      <w:r w:rsidR="00570E37" w:rsidRPr="00844699">
        <w:rPr>
          <w:rFonts w:cs="Times New Roman"/>
        </w:rPr>
        <w:t xml:space="preserve"> i čitljiv</w:t>
      </w:r>
      <w:r w:rsidR="00E80976" w:rsidRPr="00844699">
        <w:rPr>
          <w:rFonts w:cs="Times New Roman"/>
        </w:rPr>
        <w:t>i</w:t>
      </w:r>
      <w:r w:rsidR="00570E37" w:rsidRPr="00844699">
        <w:rPr>
          <w:rFonts w:cs="Times New Roman"/>
        </w:rPr>
        <w:t xml:space="preserve"> vanjskim sustavima.</w:t>
      </w:r>
    </w:p>
    <w:p w14:paraId="45E44C02" w14:textId="77777777" w:rsidR="00CE53AC" w:rsidRPr="00844699" w:rsidRDefault="00570E37" w:rsidP="00570E37">
      <w:pPr>
        <w:rPr>
          <w:rFonts w:cs="Times New Roman"/>
        </w:rPr>
      </w:pPr>
      <w:r w:rsidRPr="00844699">
        <w:rPr>
          <w:rFonts w:cs="Times New Roman"/>
        </w:rPr>
        <w:t xml:space="preserve">Za potrebe integracije podataka s ostalim sustavima, Ponuditelj će osigurati web servise/API-je uz upotrebu standardnih protokola i formata. </w:t>
      </w:r>
      <w:r w:rsidR="00A630CA" w:rsidRPr="00844699">
        <w:rPr>
          <w:rFonts w:cs="Times New Roman"/>
        </w:rPr>
        <w:t>Funkcionalnosti koje su ovime pokrivene opisane su u Opsegu zadatka. Za zaštitu i razmjene podataka koristit će se standardni sigurni protokoli i kriptografski ključevi za enkripciju podataka (TLS ili slično)</w:t>
      </w:r>
      <w:r w:rsidR="0085269B" w:rsidRPr="00844699">
        <w:rPr>
          <w:rFonts w:cs="Times New Roman"/>
        </w:rPr>
        <w:t>.</w:t>
      </w:r>
    </w:p>
    <w:p w14:paraId="6244D06D" w14:textId="77777777" w:rsidR="00403FFD" w:rsidRPr="00844699" w:rsidRDefault="00403FFD" w:rsidP="00A70108">
      <w:pPr>
        <w:rPr>
          <w:rFonts w:cs="Times New Roman"/>
        </w:rPr>
      </w:pPr>
      <w:r w:rsidRPr="00844699">
        <w:rPr>
          <w:rFonts w:cs="Times New Roman"/>
        </w:rPr>
        <w:t xml:space="preserve">Ponuditelj mora osigurati mehanizme za izvoz i uvoz svih podataka </w:t>
      </w:r>
      <w:r w:rsidR="002A6B96" w:rsidRPr="00844699">
        <w:rPr>
          <w:rFonts w:cs="Times New Roman"/>
        </w:rPr>
        <w:t>u strukturiranom obliku.</w:t>
      </w:r>
    </w:p>
    <w:p w14:paraId="04FCCE6D" w14:textId="77777777" w:rsidR="002A6B96" w:rsidRPr="00844699" w:rsidRDefault="002A6B96" w:rsidP="0085269B">
      <w:pPr>
        <w:rPr>
          <w:rFonts w:cs="Times New Roman"/>
        </w:rPr>
      </w:pPr>
      <w:r w:rsidRPr="00844699">
        <w:rPr>
          <w:rFonts w:cs="Times New Roman"/>
        </w:rPr>
        <w:lastRenderedPageBreak/>
        <w:t xml:space="preserve">Ponuditelj za potrebe backup-a i </w:t>
      </w:r>
      <w:proofErr w:type="spellStart"/>
      <w:r w:rsidRPr="00844699">
        <w:rPr>
          <w:rFonts w:cs="Times New Roman"/>
        </w:rPr>
        <w:t>restore</w:t>
      </w:r>
      <w:proofErr w:type="spellEnd"/>
      <w:r w:rsidRPr="00844699">
        <w:rPr>
          <w:rFonts w:cs="Times New Roman"/>
        </w:rPr>
        <w:t>-a mora</w:t>
      </w:r>
      <w:r w:rsidR="00A630CA" w:rsidRPr="00844699">
        <w:rPr>
          <w:rFonts w:cs="Times New Roman"/>
        </w:rPr>
        <w:t>, ukoliko je potrebno,</w:t>
      </w:r>
      <w:r w:rsidRPr="00844699">
        <w:rPr>
          <w:rFonts w:cs="Times New Roman"/>
        </w:rPr>
        <w:t xml:space="preserve"> osigurati odgovarajuće agente za povezivanje na backup sustav Naručitelja. Ponuditelj mora </w:t>
      </w:r>
      <w:r w:rsidR="00570E37" w:rsidRPr="00844699">
        <w:rPr>
          <w:rFonts w:cs="Times New Roman"/>
        </w:rPr>
        <w:t>definirati</w:t>
      </w:r>
      <w:r w:rsidRPr="00844699">
        <w:rPr>
          <w:rFonts w:cs="Times New Roman"/>
        </w:rPr>
        <w:t xml:space="preserve"> procedure za </w:t>
      </w:r>
      <w:r w:rsidR="00A630CA" w:rsidRPr="00844699">
        <w:rPr>
          <w:rFonts w:cs="Times New Roman"/>
        </w:rPr>
        <w:t xml:space="preserve">provođenje i </w:t>
      </w:r>
      <w:r w:rsidRPr="00844699">
        <w:rPr>
          <w:rFonts w:cs="Times New Roman"/>
        </w:rPr>
        <w:t xml:space="preserve">testiranje backup-a i </w:t>
      </w:r>
      <w:proofErr w:type="spellStart"/>
      <w:r w:rsidRPr="00844699">
        <w:rPr>
          <w:rFonts w:cs="Times New Roman"/>
        </w:rPr>
        <w:t>restore</w:t>
      </w:r>
      <w:proofErr w:type="spellEnd"/>
      <w:r w:rsidRPr="00844699">
        <w:rPr>
          <w:rFonts w:cs="Times New Roman"/>
        </w:rPr>
        <w:t>-a.</w:t>
      </w:r>
    </w:p>
    <w:p w14:paraId="16572DCD" w14:textId="459403EF" w:rsidR="004E413B" w:rsidRPr="00842528" w:rsidRDefault="004E413B" w:rsidP="004E413B">
      <w:pPr>
        <w:rPr>
          <w:rFonts w:cs="Times New Roman"/>
        </w:rPr>
      </w:pPr>
      <w:r w:rsidRPr="00842528">
        <w:rPr>
          <w:rFonts w:cs="Times New Roman"/>
        </w:rPr>
        <w:t>Naručitelj nema pravo prodaje ili ustupanja programskog rješenja trećim stranama, osim javnopravnim institucijama čiji je osnivač Republika Hrvatska, a prava i dužnosti osnivača obavlja ministarstvo nadležno za poljoprivredu te pravnim osobama s javnim ovlastima, a čiji je osnivač Republika Hrvatska. Ustupanje trećim stranama ne podrazumijeva uspostavu nove fizičke ili virtualne lokacije programskog rješenja kod trećih strana.</w:t>
      </w:r>
    </w:p>
    <w:p w14:paraId="2984BD9B" w14:textId="552529DB" w:rsidR="004E413B" w:rsidRPr="00842528" w:rsidRDefault="004E413B" w:rsidP="004E413B">
      <w:pPr>
        <w:rPr>
          <w:rFonts w:cs="Times New Roman"/>
        </w:rPr>
      </w:pPr>
      <w:r w:rsidRPr="00842528">
        <w:rPr>
          <w:rFonts w:cs="Times New Roman"/>
        </w:rPr>
        <w:t xml:space="preserve">Podaci u bazama podataka </w:t>
      </w:r>
      <w:r>
        <w:rPr>
          <w:rFonts w:cs="Times New Roman"/>
        </w:rPr>
        <w:t>internetsk</w:t>
      </w:r>
      <w:r w:rsidR="009626D9">
        <w:rPr>
          <w:rFonts w:cs="Times New Roman"/>
        </w:rPr>
        <w:t>ih</w:t>
      </w:r>
      <w:r>
        <w:rPr>
          <w:rFonts w:cs="Times New Roman"/>
        </w:rPr>
        <w:t xml:space="preserve"> stranic</w:t>
      </w:r>
      <w:r w:rsidR="009626D9">
        <w:rPr>
          <w:rFonts w:cs="Times New Roman"/>
        </w:rPr>
        <w:t>a</w:t>
      </w:r>
      <w:r w:rsidR="00FA1D47">
        <w:rPr>
          <w:rFonts w:cs="Times New Roman"/>
        </w:rPr>
        <w:t xml:space="preserve"> </w:t>
      </w:r>
      <w:r w:rsidR="00FA1D47" w:rsidRPr="006A08BE">
        <w:rPr>
          <w:rFonts w:cs="Times New Roman"/>
        </w:rPr>
        <w:t>podaci.ribarstvo.hr,</w:t>
      </w:r>
      <w:r w:rsidR="00FA1D47">
        <w:rPr>
          <w:rFonts w:cs="Times New Roman"/>
        </w:rPr>
        <w:t xml:space="preserve"> </w:t>
      </w:r>
      <w:r w:rsidR="009626D9">
        <w:rPr>
          <w:rFonts w:cs="Times New Roman"/>
        </w:rPr>
        <w:t>euribarstvo.hr i flagmreza.hr</w:t>
      </w:r>
      <w:r>
        <w:rPr>
          <w:rFonts w:cs="Times New Roman"/>
        </w:rPr>
        <w:t xml:space="preserve"> </w:t>
      </w:r>
      <w:r w:rsidRPr="00842528">
        <w:rPr>
          <w:rFonts w:cs="Times New Roman"/>
        </w:rPr>
        <w:t xml:space="preserve">vlasništvo su Naručitelja. </w:t>
      </w:r>
    </w:p>
    <w:p w14:paraId="646ABC9F" w14:textId="1B89E8EE" w:rsidR="004E413B" w:rsidRPr="00842528" w:rsidRDefault="004E413B" w:rsidP="004E413B">
      <w:pPr>
        <w:rPr>
          <w:rFonts w:cs="Times New Roman"/>
        </w:rPr>
      </w:pPr>
      <w:r w:rsidRPr="00842528">
        <w:rPr>
          <w:rFonts w:cs="Times New Roman"/>
        </w:rPr>
        <w:t>Sve odredbe navedene u ovom članku projektnog zadatka odnose se na sve eventualne podizvođače koji mogu biti angažirani u realizaciji projekta.</w:t>
      </w:r>
    </w:p>
    <w:p w14:paraId="6DD30D61" w14:textId="14B9B560" w:rsidR="008B2C01" w:rsidRPr="00EE45E1" w:rsidRDefault="00A041CA" w:rsidP="001B5091">
      <w:pPr>
        <w:pStyle w:val="Naslov1"/>
        <w:rPr>
          <w:rFonts w:cs="Times New Roman"/>
        </w:rPr>
      </w:pPr>
      <w:r w:rsidRPr="00EE45E1">
        <w:rPr>
          <w:rFonts w:cs="Times New Roman"/>
        </w:rPr>
        <w:t xml:space="preserve"> </w:t>
      </w:r>
      <w:bookmarkStart w:id="12" w:name="_Toc133994938"/>
      <w:r w:rsidR="004B7027" w:rsidRPr="00EE45E1">
        <w:rPr>
          <w:rFonts w:cs="Times New Roman"/>
        </w:rPr>
        <w:t>Jamstvo</w:t>
      </w:r>
      <w:bookmarkEnd w:id="12"/>
    </w:p>
    <w:p w14:paraId="26F2E0E2" w14:textId="1E0BD96B" w:rsidR="00392C7B" w:rsidRPr="00EE45E1" w:rsidRDefault="00933162" w:rsidP="00EF1A5B">
      <w:pPr>
        <w:rPr>
          <w:rFonts w:cs="Times New Roman"/>
        </w:rPr>
      </w:pPr>
      <w:r>
        <w:rPr>
          <w:rFonts w:cs="Times New Roman"/>
        </w:rPr>
        <w:t>Kroz cijelo</w:t>
      </w:r>
      <w:r w:rsidR="00AA2025">
        <w:rPr>
          <w:rFonts w:cs="Times New Roman"/>
        </w:rPr>
        <w:t xml:space="preserve"> vrijeme održavanja sustava, Ponuditelj se obvezuje da:</w:t>
      </w:r>
    </w:p>
    <w:p w14:paraId="4EA9F89F" w14:textId="77777777" w:rsidR="00392C7B" w:rsidRPr="00EE45E1" w:rsidRDefault="00392C7B" w:rsidP="00392C7B">
      <w:pPr>
        <w:pStyle w:val="Odlomakpopisa"/>
        <w:numPr>
          <w:ilvl w:val="0"/>
          <w:numId w:val="24"/>
        </w:numPr>
        <w:rPr>
          <w:lang w:val="hr-HR"/>
        </w:rPr>
      </w:pPr>
      <w:r w:rsidRPr="00EE45E1">
        <w:rPr>
          <w:lang w:val="hr-HR"/>
        </w:rPr>
        <w:t>će implementirani sustav besprijekorno funkcionirati, uz uvjet da se isti koristi u skladu s njegovom namjenom i uputama za upotrebu;</w:t>
      </w:r>
    </w:p>
    <w:p w14:paraId="69B3C047" w14:textId="48A5321E" w:rsidR="00266978" w:rsidRPr="00EE45E1" w:rsidRDefault="00392C7B" w:rsidP="00266978">
      <w:pPr>
        <w:pStyle w:val="Odlomakpopisa"/>
        <w:numPr>
          <w:ilvl w:val="0"/>
          <w:numId w:val="24"/>
        </w:numPr>
        <w:rPr>
          <w:lang w:val="hr-HR"/>
        </w:rPr>
      </w:pPr>
      <w:r w:rsidRPr="00EE45E1">
        <w:rPr>
          <w:lang w:val="hr-HR"/>
        </w:rPr>
        <w:t>će na zahtjev Naručitelja o svom trošku ukloniti kvar ili nedostatak u najkraćem mogućem roku. Ponuditelj se obvezuje reagirati na prijavu Naručitelja u roku od 2 sata od vremena prijave kvara unutar radnog dana u vremenu od 08:00 do 17:00 sati te prijavu riješiti u roku 24</w:t>
      </w:r>
      <w:r w:rsidR="00FA1D47">
        <w:rPr>
          <w:lang w:val="hr-HR"/>
        </w:rPr>
        <w:t xml:space="preserve"> sata</w:t>
      </w:r>
      <w:r w:rsidRPr="00EE45E1">
        <w:rPr>
          <w:lang w:val="hr-HR"/>
        </w:rPr>
        <w:t>.</w:t>
      </w:r>
    </w:p>
    <w:p w14:paraId="2FE45FCD" w14:textId="04807C39" w:rsidR="00A96CE6" w:rsidRPr="00EE45E1" w:rsidRDefault="00392C7B" w:rsidP="00266978">
      <w:pPr>
        <w:pStyle w:val="Odlomakpopisa"/>
        <w:numPr>
          <w:ilvl w:val="0"/>
          <w:numId w:val="24"/>
        </w:numPr>
        <w:rPr>
          <w:lang w:val="hr-HR"/>
        </w:rPr>
      </w:pPr>
      <w:r w:rsidRPr="004E413B">
        <w:rPr>
          <w:lang w:val="hr-HR"/>
        </w:rPr>
        <w:t>troškove potrebne za ispravljanje greški u radu sustava snosi Ponuditelj.</w:t>
      </w:r>
    </w:p>
    <w:p w14:paraId="6622D590" w14:textId="77777777" w:rsidR="008B2C01" w:rsidRPr="00EE45E1" w:rsidRDefault="00481CEC" w:rsidP="001B5091">
      <w:pPr>
        <w:pStyle w:val="Naslov1"/>
        <w:rPr>
          <w:rFonts w:cs="Times New Roman"/>
        </w:rPr>
      </w:pPr>
      <w:r>
        <w:rPr>
          <w:rFonts w:cs="Times New Roman"/>
        </w:rPr>
        <w:t xml:space="preserve"> </w:t>
      </w:r>
      <w:bookmarkStart w:id="13" w:name="_Toc133994939"/>
      <w:r w:rsidR="003A7166" w:rsidRPr="00EE45E1">
        <w:rPr>
          <w:rFonts w:cs="Times New Roman"/>
        </w:rPr>
        <w:t>Poslovna tajna</w:t>
      </w:r>
      <w:bookmarkEnd w:id="13"/>
    </w:p>
    <w:p w14:paraId="6167E315" w14:textId="77777777" w:rsidR="008B2C01" w:rsidRPr="00844699" w:rsidRDefault="008B2C01" w:rsidP="00A70108">
      <w:pPr>
        <w:rPr>
          <w:rFonts w:cs="Times New Roman"/>
        </w:rPr>
      </w:pPr>
      <w:r w:rsidRPr="00EE45E1">
        <w:rPr>
          <w:rFonts w:cs="Times New Roman"/>
        </w:rPr>
        <w:t>Ponuditelj se obvezuje da će podatke tehničkog i poslovnog značaja do kojih ima pristup pri izvršavanju ovog projektnog zadatka čuvati</w:t>
      </w:r>
      <w:r w:rsidRPr="00844699">
        <w:rPr>
          <w:rFonts w:cs="Times New Roman"/>
        </w:rPr>
        <w:t xml:space="preserve"> kao poslovnu tajnu. U slučaju da je jedna od strana u projektu odredila za neke podatke viši stupanj tajnosti – primjenjivati će se zakonske odredbe predviđene za određeni stupanj tajnosti. </w:t>
      </w:r>
    </w:p>
    <w:p w14:paraId="697F7A70" w14:textId="77777777" w:rsidR="008B2C01" w:rsidRPr="00844699" w:rsidRDefault="008B2C01" w:rsidP="00A70108">
      <w:pPr>
        <w:rPr>
          <w:rFonts w:cs="Times New Roman"/>
        </w:rPr>
      </w:pPr>
      <w:r w:rsidRPr="00844699">
        <w:rPr>
          <w:rFonts w:cs="Times New Roman"/>
        </w:rPr>
        <w:t xml:space="preserve">Obveza čuvanja tajne ostaje i nakon ispunjenja ovog projektnog zadatka, sukladno najvišim propisanim standardima, a u roku od dvije godine od dana isteka ovog projektnog zadatka. Ovaj projektni zadatak ne priječi strane u projektu da se dalje dodatno obvezuju u pogledu zaštite poslovne tajne. U slučaju sukoba između odredbi tih nadopuna i prvotnih odredbi ovog projektnog zadatka, primjenjivat će se odredbe tih nadopuna. </w:t>
      </w:r>
    </w:p>
    <w:p w14:paraId="5A890469" w14:textId="77777777" w:rsidR="006E5F8C" w:rsidRPr="00844699" w:rsidRDefault="008B2C01" w:rsidP="00A70108">
      <w:pPr>
        <w:rPr>
          <w:rFonts w:cs="Times New Roman"/>
        </w:rPr>
      </w:pPr>
      <w:r w:rsidRPr="00844699">
        <w:rPr>
          <w:rFonts w:cs="Times New Roman"/>
        </w:rPr>
        <w:t>U slučaju izravnog ili neizravnog otkrivanja podataka tehničkog i poslovnog značaja od strane Ponuditelja projekta, Ponuditelj se obvezuje na</w:t>
      </w:r>
      <w:r w:rsidR="005F5FA0" w:rsidRPr="00844699">
        <w:rPr>
          <w:rFonts w:cs="Times New Roman"/>
        </w:rPr>
        <w:t>do</w:t>
      </w:r>
      <w:r w:rsidRPr="00844699">
        <w:rPr>
          <w:rFonts w:cs="Times New Roman"/>
        </w:rPr>
        <w:t>knaditi Naručitelju svaku štetu koju Naručitelj može trpjeti kao rezultat neovlaštene uporabe ili otkrivanja spomenutih podataka ovog projektnog zadatka od strane Ponuditelja.</w:t>
      </w:r>
    </w:p>
    <w:sectPr w:rsidR="006E5F8C" w:rsidRPr="00844699" w:rsidSect="00592046">
      <w:headerReference w:type="default" r:id="rId38"/>
      <w:footerReference w:type="default" r:id="rId39"/>
      <w:headerReference w:type="first" r:id="rId40"/>
      <w:pgSz w:w="11906" w:h="16838"/>
      <w:pgMar w:top="1417" w:right="1417" w:bottom="1417" w:left="1417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0B2CA" w14:textId="77777777" w:rsidR="00B343BB" w:rsidRDefault="00B343BB" w:rsidP="00817F12">
      <w:pPr>
        <w:spacing w:before="0" w:after="0" w:line="240" w:lineRule="auto"/>
      </w:pPr>
      <w:r>
        <w:separator/>
      </w:r>
    </w:p>
  </w:endnote>
  <w:endnote w:type="continuationSeparator" w:id="0">
    <w:p w14:paraId="6EC97A60" w14:textId="77777777" w:rsidR="00B343BB" w:rsidRDefault="00B343BB" w:rsidP="00817F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450751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6DDA056" w14:textId="289D220E" w:rsidR="00272EB6" w:rsidRPr="006E2CAF" w:rsidRDefault="00272EB6">
        <w:pPr>
          <w:pStyle w:val="Podnoje"/>
          <w:jc w:val="right"/>
          <w:rPr>
            <w:sz w:val="20"/>
            <w:szCs w:val="20"/>
          </w:rPr>
        </w:pPr>
        <w:r w:rsidRPr="006E2CAF">
          <w:rPr>
            <w:sz w:val="20"/>
            <w:szCs w:val="20"/>
          </w:rPr>
          <w:fldChar w:fldCharType="begin"/>
        </w:r>
        <w:r w:rsidRPr="006E2CAF">
          <w:rPr>
            <w:sz w:val="20"/>
            <w:szCs w:val="20"/>
          </w:rPr>
          <w:instrText>PAGE   \* MERGEFORMAT</w:instrText>
        </w:r>
        <w:r w:rsidRPr="006E2CAF">
          <w:rPr>
            <w:sz w:val="20"/>
            <w:szCs w:val="20"/>
          </w:rPr>
          <w:fldChar w:fldCharType="separate"/>
        </w:r>
        <w:r w:rsidR="00090DC1">
          <w:rPr>
            <w:noProof/>
            <w:sz w:val="20"/>
            <w:szCs w:val="20"/>
          </w:rPr>
          <w:t>8</w:t>
        </w:r>
        <w:r w:rsidRPr="006E2CAF">
          <w:rPr>
            <w:sz w:val="20"/>
            <w:szCs w:val="20"/>
          </w:rPr>
          <w:fldChar w:fldCharType="end"/>
        </w:r>
      </w:p>
    </w:sdtContent>
  </w:sdt>
  <w:p w14:paraId="2F5D041F" w14:textId="77777777" w:rsidR="00272EB6" w:rsidRDefault="00272EB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330CC" w14:textId="77777777" w:rsidR="00B343BB" w:rsidRDefault="00B343BB" w:rsidP="00817F12">
      <w:pPr>
        <w:spacing w:before="0" w:after="0" w:line="240" w:lineRule="auto"/>
      </w:pPr>
      <w:r>
        <w:separator/>
      </w:r>
    </w:p>
  </w:footnote>
  <w:footnote w:type="continuationSeparator" w:id="0">
    <w:p w14:paraId="28AAA8C1" w14:textId="77777777" w:rsidR="00B343BB" w:rsidRDefault="00B343BB" w:rsidP="00817F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A545" w14:textId="427EC3BB" w:rsidR="00272EB6" w:rsidRDefault="00272EB6" w:rsidP="00817F12">
    <w:pPr>
      <w:jc w:val="right"/>
    </w:pPr>
    <w:r w:rsidRPr="0025116B"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5A1437B3" wp14:editId="54A9BFC4">
          <wp:simplePos x="0" y="0"/>
          <wp:positionH relativeFrom="margin">
            <wp:align>left</wp:align>
          </wp:positionH>
          <wp:positionV relativeFrom="paragraph">
            <wp:posOffset>-129425</wp:posOffset>
          </wp:positionV>
          <wp:extent cx="733425" cy="488950"/>
          <wp:effectExtent l="0" t="0" r="0" b="635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PS---Log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116B">
      <w:tab/>
    </w:r>
    <w:sdt>
      <w:sdtPr>
        <w:alias w:val="Naslov"/>
        <w:tag w:val=""/>
        <w:id w:val="-2045428545"/>
        <w:placeholder>
          <w:docPart w:val="BB98052674454EE4B59F91D6B916AF4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5116B" w:rsidRPr="0025116B">
          <w:t>23_OS_WEBRIB_PRZ</w:t>
        </w:r>
      </w:sdtContent>
    </w:sdt>
  </w:p>
  <w:p w14:paraId="0A3A201C" w14:textId="77777777" w:rsidR="00272EB6" w:rsidRDefault="00272EB6" w:rsidP="00817F12">
    <w:pPr>
      <w:tabs>
        <w:tab w:val="left" w:pos="3890"/>
      </w:tabs>
    </w:pPr>
    <w:r>
      <w:tab/>
    </w:r>
  </w:p>
  <w:p w14:paraId="72EE960E" w14:textId="77777777" w:rsidR="00272EB6" w:rsidRDefault="00272EB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F2465" w14:textId="77777777" w:rsidR="00272EB6" w:rsidRDefault="00272EB6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0F2EB812" wp14:editId="0E58334E">
          <wp:simplePos x="0" y="0"/>
          <wp:positionH relativeFrom="column">
            <wp:posOffset>-525970</wp:posOffset>
          </wp:positionH>
          <wp:positionV relativeFrom="paragraph">
            <wp:posOffset>73025</wp:posOffset>
          </wp:positionV>
          <wp:extent cx="201295" cy="9718040"/>
          <wp:effectExtent l="0" t="0" r="8255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" cy="971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921"/>
    <w:multiLevelType w:val="hybridMultilevel"/>
    <w:tmpl w:val="4B961FAC"/>
    <w:lvl w:ilvl="0" w:tplc="3AB0F1A8"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6470D89"/>
    <w:multiLevelType w:val="multilevel"/>
    <w:tmpl w:val="02A0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AB7256"/>
    <w:multiLevelType w:val="hybridMultilevel"/>
    <w:tmpl w:val="3E943304"/>
    <w:lvl w:ilvl="0" w:tplc="C3FC1FBE">
      <w:start w:val="1"/>
      <w:numFmt w:val="bullet"/>
      <w:pStyle w:val="tockic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3670"/>
    <w:multiLevelType w:val="hybridMultilevel"/>
    <w:tmpl w:val="506A4C68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F613A2B"/>
    <w:multiLevelType w:val="hybridMultilevel"/>
    <w:tmpl w:val="FB3A6CBC"/>
    <w:lvl w:ilvl="0" w:tplc="856284D8">
      <w:start w:val="9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53EA3"/>
    <w:multiLevelType w:val="multilevel"/>
    <w:tmpl w:val="558A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F85CAF"/>
    <w:multiLevelType w:val="hybridMultilevel"/>
    <w:tmpl w:val="6B0AF04C"/>
    <w:lvl w:ilvl="0" w:tplc="E3FE22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A40702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8292D"/>
    <w:multiLevelType w:val="hybridMultilevel"/>
    <w:tmpl w:val="B8B800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311B3"/>
    <w:multiLevelType w:val="hybridMultilevel"/>
    <w:tmpl w:val="DC6800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75ECA"/>
    <w:multiLevelType w:val="hybridMultilevel"/>
    <w:tmpl w:val="5FF0D814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9F677FD"/>
    <w:multiLevelType w:val="hybridMultilevel"/>
    <w:tmpl w:val="14847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E1D2B"/>
    <w:multiLevelType w:val="hybridMultilevel"/>
    <w:tmpl w:val="377E3E7E"/>
    <w:lvl w:ilvl="0" w:tplc="7C72C3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D77D7"/>
    <w:multiLevelType w:val="hybridMultilevel"/>
    <w:tmpl w:val="B0B21AB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234CF"/>
    <w:multiLevelType w:val="hybridMultilevel"/>
    <w:tmpl w:val="6EB0B6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3203B"/>
    <w:multiLevelType w:val="multilevel"/>
    <w:tmpl w:val="83CEE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082085B"/>
    <w:multiLevelType w:val="hybridMultilevel"/>
    <w:tmpl w:val="7D1879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D08B1"/>
    <w:multiLevelType w:val="hybridMultilevel"/>
    <w:tmpl w:val="405C7A60"/>
    <w:lvl w:ilvl="0" w:tplc="2AE4DDE6">
      <w:numFmt w:val="bullet"/>
      <w:lvlText w:val="•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51B664A"/>
    <w:multiLevelType w:val="hybridMultilevel"/>
    <w:tmpl w:val="ABE0658A"/>
    <w:lvl w:ilvl="0" w:tplc="72BE6B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F4A2C"/>
    <w:multiLevelType w:val="multilevel"/>
    <w:tmpl w:val="783E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166A86"/>
    <w:multiLevelType w:val="hybridMultilevel"/>
    <w:tmpl w:val="D200C1B2"/>
    <w:lvl w:ilvl="0" w:tplc="041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52B53EC2"/>
    <w:multiLevelType w:val="hybridMultilevel"/>
    <w:tmpl w:val="C09CAEC0"/>
    <w:lvl w:ilvl="0" w:tplc="83CA6AE2">
      <w:start w:val="9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B178C"/>
    <w:multiLevelType w:val="multilevel"/>
    <w:tmpl w:val="1436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7714E6"/>
    <w:multiLevelType w:val="multilevel"/>
    <w:tmpl w:val="F99A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A0E7684"/>
    <w:multiLevelType w:val="hybridMultilevel"/>
    <w:tmpl w:val="D398F2D8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6A8A0DA2"/>
    <w:multiLevelType w:val="hybridMultilevel"/>
    <w:tmpl w:val="40F0C9CE"/>
    <w:lvl w:ilvl="0" w:tplc="4ABEC38A">
      <w:start w:val="1"/>
      <w:numFmt w:val="bullet"/>
      <w:lvlText w:val=""/>
      <w:lvlJc w:val="left"/>
      <w:pPr>
        <w:ind w:left="2835" w:hanging="70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5" w15:restartNumberingAfterBreak="0">
    <w:nsid w:val="6E7C4F1B"/>
    <w:multiLevelType w:val="hybridMultilevel"/>
    <w:tmpl w:val="0C78BD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A743B"/>
    <w:multiLevelType w:val="hybridMultilevel"/>
    <w:tmpl w:val="8E5005BC"/>
    <w:lvl w:ilvl="0" w:tplc="CCD00790">
      <w:start w:val="5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43F62"/>
    <w:multiLevelType w:val="multilevel"/>
    <w:tmpl w:val="84D4523A"/>
    <w:lvl w:ilvl="0">
      <w:start w:val="1"/>
      <w:numFmt w:val="decimal"/>
      <w:pStyle w:val="Naslov2"/>
      <w:lvlText w:val="4. %1.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3F677FF"/>
    <w:multiLevelType w:val="hybridMultilevel"/>
    <w:tmpl w:val="94AAA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0284E"/>
    <w:multiLevelType w:val="hybridMultilevel"/>
    <w:tmpl w:val="EB2A40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52D62"/>
    <w:multiLevelType w:val="hybridMultilevel"/>
    <w:tmpl w:val="838C06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5B40DB"/>
    <w:multiLevelType w:val="hybridMultilevel"/>
    <w:tmpl w:val="95206B32"/>
    <w:lvl w:ilvl="0" w:tplc="878C921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7BEB3B6A"/>
    <w:multiLevelType w:val="multilevel"/>
    <w:tmpl w:val="2342EA14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D7674DD"/>
    <w:multiLevelType w:val="multilevel"/>
    <w:tmpl w:val="EEF26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654409138">
    <w:abstractNumId w:val="13"/>
  </w:num>
  <w:num w:numId="2" w16cid:durableId="388724958">
    <w:abstractNumId w:val="15"/>
  </w:num>
  <w:num w:numId="3" w16cid:durableId="756173987">
    <w:abstractNumId w:val="25"/>
  </w:num>
  <w:num w:numId="4" w16cid:durableId="1399672607">
    <w:abstractNumId w:val="17"/>
  </w:num>
  <w:num w:numId="5" w16cid:durableId="1252859285">
    <w:abstractNumId w:val="10"/>
  </w:num>
  <w:num w:numId="6" w16cid:durableId="301813683">
    <w:abstractNumId w:val="26"/>
  </w:num>
  <w:num w:numId="7" w16cid:durableId="1208031965">
    <w:abstractNumId w:val="2"/>
  </w:num>
  <w:num w:numId="8" w16cid:durableId="699745188">
    <w:abstractNumId w:val="14"/>
  </w:num>
  <w:num w:numId="9" w16cid:durableId="422576921">
    <w:abstractNumId w:val="7"/>
  </w:num>
  <w:num w:numId="10" w16cid:durableId="141820380">
    <w:abstractNumId w:val="6"/>
  </w:num>
  <w:num w:numId="11" w16cid:durableId="1536653185">
    <w:abstractNumId w:val="20"/>
  </w:num>
  <w:num w:numId="12" w16cid:durableId="1105885404">
    <w:abstractNumId w:val="4"/>
  </w:num>
  <w:num w:numId="13" w16cid:durableId="721828936">
    <w:abstractNumId w:val="32"/>
  </w:num>
  <w:num w:numId="14" w16cid:durableId="110636498">
    <w:abstractNumId w:val="27"/>
  </w:num>
  <w:num w:numId="15" w16cid:durableId="1663192274">
    <w:abstractNumId w:val="27"/>
    <w:lvlOverride w:ilvl="0">
      <w:lvl w:ilvl="0">
        <w:start w:val="1"/>
        <w:numFmt w:val="decimal"/>
        <w:pStyle w:val="Naslov2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80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2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 w16cid:durableId="260459945">
    <w:abstractNumId w:val="33"/>
  </w:num>
  <w:num w:numId="17" w16cid:durableId="876887972">
    <w:abstractNumId w:val="3"/>
  </w:num>
  <w:num w:numId="18" w16cid:durableId="789056441">
    <w:abstractNumId w:val="23"/>
  </w:num>
  <w:num w:numId="19" w16cid:durableId="2057393924">
    <w:abstractNumId w:val="16"/>
  </w:num>
  <w:num w:numId="20" w16cid:durableId="1633558989">
    <w:abstractNumId w:val="0"/>
  </w:num>
  <w:num w:numId="21" w16cid:durableId="98916570">
    <w:abstractNumId w:val="24"/>
  </w:num>
  <w:num w:numId="22" w16cid:durableId="1374884045">
    <w:abstractNumId w:val="8"/>
  </w:num>
  <w:num w:numId="23" w16cid:durableId="531067525">
    <w:abstractNumId w:val="11"/>
  </w:num>
  <w:num w:numId="24" w16cid:durableId="1531262875">
    <w:abstractNumId w:val="12"/>
  </w:num>
  <w:num w:numId="25" w16cid:durableId="122580905">
    <w:abstractNumId w:val="29"/>
  </w:num>
  <w:num w:numId="26" w16cid:durableId="1837380089">
    <w:abstractNumId w:val="19"/>
  </w:num>
  <w:num w:numId="27" w16cid:durableId="1078013192">
    <w:abstractNumId w:val="32"/>
  </w:num>
  <w:num w:numId="28" w16cid:durableId="1883208183">
    <w:abstractNumId w:val="32"/>
  </w:num>
  <w:num w:numId="29" w16cid:durableId="1094788275">
    <w:abstractNumId w:val="5"/>
  </w:num>
  <w:num w:numId="30" w16cid:durableId="868418275">
    <w:abstractNumId w:val="2"/>
  </w:num>
  <w:num w:numId="31" w16cid:durableId="739137180">
    <w:abstractNumId w:val="9"/>
  </w:num>
  <w:num w:numId="32" w16cid:durableId="1821770914">
    <w:abstractNumId w:val="18"/>
  </w:num>
  <w:num w:numId="33" w16cid:durableId="1327126906">
    <w:abstractNumId w:val="1"/>
  </w:num>
  <w:num w:numId="34" w16cid:durableId="341056356">
    <w:abstractNumId w:val="22"/>
  </w:num>
  <w:num w:numId="35" w16cid:durableId="1198355176">
    <w:abstractNumId w:val="21"/>
  </w:num>
  <w:num w:numId="36" w16cid:durableId="884950521">
    <w:abstractNumId w:val="31"/>
  </w:num>
  <w:num w:numId="37" w16cid:durableId="634143838">
    <w:abstractNumId w:val="30"/>
  </w:num>
  <w:num w:numId="38" w16cid:durableId="1458404583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prava ribarstva">
    <w15:presenceInfo w15:providerId="None" w15:userId="Uprava ribarst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01"/>
    <w:rsid w:val="00000CEC"/>
    <w:rsid w:val="000104CF"/>
    <w:rsid w:val="000163DD"/>
    <w:rsid w:val="00043799"/>
    <w:rsid w:val="00047558"/>
    <w:rsid w:val="00050E98"/>
    <w:rsid w:val="000523EA"/>
    <w:rsid w:val="000527CE"/>
    <w:rsid w:val="00062FC7"/>
    <w:rsid w:val="00074063"/>
    <w:rsid w:val="0007775C"/>
    <w:rsid w:val="000864F1"/>
    <w:rsid w:val="0009019D"/>
    <w:rsid w:val="00090DC1"/>
    <w:rsid w:val="0009348B"/>
    <w:rsid w:val="000A3D56"/>
    <w:rsid w:val="000B3932"/>
    <w:rsid w:val="000B3EC5"/>
    <w:rsid w:val="000B4C9F"/>
    <w:rsid w:val="000B7648"/>
    <w:rsid w:val="000D2B38"/>
    <w:rsid w:val="000D3A3C"/>
    <w:rsid w:val="000E5D4E"/>
    <w:rsid w:val="000E6B34"/>
    <w:rsid w:val="000F51CB"/>
    <w:rsid w:val="00100E95"/>
    <w:rsid w:val="00102381"/>
    <w:rsid w:val="0011155E"/>
    <w:rsid w:val="00122CB1"/>
    <w:rsid w:val="00123CFF"/>
    <w:rsid w:val="00126222"/>
    <w:rsid w:val="00131796"/>
    <w:rsid w:val="001333C9"/>
    <w:rsid w:val="00147EFA"/>
    <w:rsid w:val="00160257"/>
    <w:rsid w:val="001609AD"/>
    <w:rsid w:val="001649C7"/>
    <w:rsid w:val="001678BA"/>
    <w:rsid w:val="00174A22"/>
    <w:rsid w:val="00193238"/>
    <w:rsid w:val="00194920"/>
    <w:rsid w:val="00195E3B"/>
    <w:rsid w:val="00196B28"/>
    <w:rsid w:val="001A061C"/>
    <w:rsid w:val="001A4C73"/>
    <w:rsid w:val="001B0E02"/>
    <w:rsid w:val="001B5091"/>
    <w:rsid w:val="001B6D2C"/>
    <w:rsid w:val="001C6C95"/>
    <w:rsid w:val="001D114F"/>
    <w:rsid w:val="001D340A"/>
    <w:rsid w:val="001D3C88"/>
    <w:rsid w:val="001E2C65"/>
    <w:rsid w:val="001E3511"/>
    <w:rsid w:val="001E61C6"/>
    <w:rsid w:val="001F35C9"/>
    <w:rsid w:val="002020F4"/>
    <w:rsid w:val="0020323C"/>
    <w:rsid w:val="0021352D"/>
    <w:rsid w:val="00223073"/>
    <w:rsid w:val="00234D24"/>
    <w:rsid w:val="00240BCD"/>
    <w:rsid w:val="0025116B"/>
    <w:rsid w:val="00251C1E"/>
    <w:rsid w:val="00251E81"/>
    <w:rsid w:val="00254BBF"/>
    <w:rsid w:val="00255501"/>
    <w:rsid w:val="00266978"/>
    <w:rsid w:val="00266B62"/>
    <w:rsid w:val="00272EB6"/>
    <w:rsid w:val="00276632"/>
    <w:rsid w:val="00283123"/>
    <w:rsid w:val="002A5F9E"/>
    <w:rsid w:val="002A6B96"/>
    <w:rsid w:val="002B04F2"/>
    <w:rsid w:val="002B6FC5"/>
    <w:rsid w:val="002C15E9"/>
    <w:rsid w:val="002C2EBD"/>
    <w:rsid w:val="002E0CD9"/>
    <w:rsid w:val="002E20E8"/>
    <w:rsid w:val="002E6AAC"/>
    <w:rsid w:val="002F0E95"/>
    <w:rsid w:val="002F2302"/>
    <w:rsid w:val="002F4EA3"/>
    <w:rsid w:val="002F7C8D"/>
    <w:rsid w:val="0030093B"/>
    <w:rsid w:val="00301B95"/>
    <w:rsid w:val="003168A9"/>
    <w:rsid w:val="00322B63"/>
    <w:rsid w:val="00333913"/>
    <w:rsid w:val="00343642"/>
    <w:rsid w:val="00347904"/>
    <w:rsid w:val="0035106D"/>
    <w:rsid w:val="00351E14"/>
    <w:rsid w:val="00354B24"/>
    <w:rsid w:val="00355DAA"/>
    <w:rsid w:val="00371268"/>
    <w:rsid w:val="00371933"/>
    <w:rsid w:val="003749D2"/>
    <w:rsid w:val="00377F28"/>
    <w:rsid w:val="00381F06"/>
    <w:rsid w:val="00390849"/>
    <w:rsid w:val="003928AB"/>
    <w:rsid w:val="00392C7B"/>
    <w:rsid w:val="0039594B"/>
    <w:rsid w:val="003A7166"/>
    <w:rsid w:val="003B1630"/>
    <w:rsid w:val="003B650B"/>
    <w:rsid w:val="003B7C85"/>
    <w:rsid w:val="003C354B"/>
    <w:rsid w:val="003E1E98"/>
    <w:rsid w:val="003E3315"/>
    <w:rsid w:val="003E7680"/>
    <w:rsid w:val="003F1226"/>
    <w:rsid w:val="003F4039"/>
    <w:rsid w:val="00403FFD"/>
    <w:rsid w:val="00414B87"/>
    <w:rsid w:val="0042244C"/>
    <w:rsid w:val="0043111D"/>
    <w:rsid w:val="004375C4"/>
    <w:rsid w:val="004434DF"/>
    <w:rsid w:val="00444FA8"/>
    <w:rsid w:val="00450C91"/>
    <w:rsid w:val="0045547A"/>
    <w:rsid w:val="00461D9B"/>
    <w:rsid w:val="00481CEC"/>
    <w:rsid w:val="004926BF"/>
    <w:rsid w:val="00495AF2"/>
    <w:rsid w:val="004972FA"/>
    <w:rsid w:val="004A1229"/>
    <w:rsid w:val="004A63F9"/>
    <w:rsid w:val="004B7027"/>
    <w:rsid w:val="004E18FE"/>
    <w:rsid w:val="004E413B"/>
    <w:rsid w:val="004F5AD3"/>
    <w:rsid w:val="00504423"/>
    <w:rsid w:val="00507367"/>
    <w:rsid w:val="0051260D"/>
    <w:rsid w:val="005135DB"/>
    <w:rsid w:val="00531BBA"/>
    <w:rsid w:val="00532793"/>
    <w:rsid w:val="00534D70"/>
    <w:rsid w:val="005352B5"/>
    <w:rsid w:val="00537E20"/>
    <w:rsid w:val="00541AFD"/>
    <w:rsid w:val="00544EB0"/>
    <w:rsid w:val="005478F5"/>
    <w:rsid w:val="005525E0"/>
    <w:rsid w:val="00557660"/>
    <w:rsid w:val="00570E37"/>
    <w:rsid w:val="00577A95"/>
    <w:rsid w:val="00580DF6"/>
    <w:rsid w:val="00582AB8"/>
    <w:rsid w:val="00584219"/>
    <w:rsid w:val="00592046"/>
    <w:rsid w:val="0059356D"/>
    <w:rsid w:val="005960E1"/>
    <w:rsid w:val="005A2AC0"/>
    <w:rsid w:val="005B1B93"/>
    <w:rsid w:val="005B412A"/>
    <w:rsid w:val="005B5681"/>
    <w:rsid w:val="005C5A66"/>
    <w:rsid w:val="005E0AD4"/>
    <w:rsid w:val="005E68AA"/>
    <w:rsid w:val="005F5FA0"/>
    <w:rsid w:val="0062238A"/>
    <w:rsid w:val="00624CE2"/>
    <w:rsid w:val="00624F38"/>
    <w:rsid w:val="00630F2C"/>
    <w:rsid w:val="0063260A"/>
    <w:rsid w:val="00640814"/>
    <w:rsid w:val="00644A6B"/>
    <w:rsid w:val="00651FE1"/>
    <w:rsid w:val="00652A66"/>
    <w:rsid w:val="00665BB3"/>
    <w:rsid w:val="00670C3F"/>
    <w:rsid w:val="006A00B8"/>
    <w:rsid w:val="006A08BE"/>
    <w:rsid w:val="006B6BAD"/>
    <w:rsid w:val="006D26AC"/>
    <w:rsid w:val="006D5621"/>
    <w:rsid w:val="006D5B88"/>
    <w:rsid w:val="006E2CAF"/>
    <w:rsid w:val="006E5F8C"/>
    <w:rsid w:val="006F7703"/>
    <w:rsid w:val="00705316"/>
    <w:rsid w:val="0070583D"/>
    <w:rsid w:val="00710830"/>
    <w:rsid w:val="00724153"/>
    <w:rsid w:val="00734440"/>
    <w:rsid w:val="00750D82"/>
    <w:rsid w:val="007527B1"/>
    <w:rsid w:val="00763D19"/>
    <w:rsid w:val="00781658"/>
    <w:rsid w:val="007912FC"/>
    <w:rsid w:val="00791438"/>
    <w:rsid w:val="007A2423"/>
    <w:rsid w:val="007A49A0"/>
    <w:rsid w:val="007C4146"/>
    <w:rsid w:val="007C531D"/>
    <w:rsid w:val="007C65A1"/>
    <w:rsid w:val="007D0058"/>
    <w:rsid w:val="007D2504"/>
    <w:rsid w:val="007D3784"/>
    <w:rsid w:val="007D4CF9"/>
    <w:rsid w:val="007F3CB2"/>
    <w:rsid w:val="007F42BB"/>
    <w:rsid w:val="007F7447"/>
    <w:rsid w:val="00803342"/>
    <w:rsid w:val="008075D6"/>
    <w:rsid w:val="00811152"/>
    <w:rsid w:val="00817F12"/>
    <w:rsid w:val="00820A3F"/>
    <w:rsid w:val="008212D0"/>
    <w:rsid w:val="008254FC"/>
    <w:rsid w:val="00826A81"/>
    <w:rsid w:val="00827E32"/>
    <w:rsid w:val="00837C7D"/>
    <w:rsid w:val="00842619"/>
    <w:rsid w:val="00844699"/>
    <w:rsid w:val="00844D6C"/>
    <w:rsid w:val="0085269B"/>
    <w:rsid w:val="0087117F"/>
    <w:rsid w:val="00871C6B"/>
    <w:rsid w:val="00873D0F"/>
    <w:rsid w:val="00874356"/>
    <w:rsid w:val="0087476F"/>
    <w:rsid w:val="00874EF9"/>
    <w:rsid w:val="00876130"/>
    <w:rsid w:val="00877EF7"/>
    <w:rsid w:val="00881E5C"/>
    <w:rsid w:val="00882940"/>
    <w:rsid w:val="00885F45"/>
    <w:rsid w:val="00892C99"/>
    <w:rsid w:val="0089416A"/>
    <w:rsid w:val="00896AFE"/>
    <w:rsid w:val="008B2C01"/>
    <w:rsid w:val="008B700C"/>
    <w:rsid w:val="008C31B8"/>
    <w:rsid w:val="008D2882"/>
    <w:rsid w:val="008D59C8"/>
    <w:rsid w:val="008E21B3"/>
    <w:rsid w:val="008E54E1"/>
    <w:rsid w:val="008E5CB8"/>
    <w:rsid w:val="00911262"/>
    <w:rsid w:val="009164F3"/>
    <w:rsid w:val="009311DC"/>
    <w:rsid w:val="00933162"/>
    <w:rsid w:val="00933427"/>
    <w:rsid w:val="00935C79"/>
    <w:rsid w:val="009444D3"/>
    <w:rsid w:val="0095395E"/>
    <w:rsid w:val="009555C6"/>
    <w:rsid w:val="00957C08"/>
    <w:rsid w:val="00957E04"/>
    <w:rsid w:val="0096042D"/>
    <w:rsid w:val="009626D9"/>
    <w:rsid w:val="00971C77"/>
    <w:rsid w:val="00972A6D"/>
    <w:rsid w:val="00974B19"/>
    <w:rsid w:val="00975C28"/>
    <w:rsid w:val="00976EB7"/>
    <w:rsid w:val="00983C00"/>
    <w:rsid w:val="00991881"/>
    <w:rsid w:val="00994EF0"/>
    <w:rsid w:val="00994F39"/>
    <w:rsid w:val="00995001"/>
    <w:rsid w:val="009A0C12"/>
    <w:rsid w:val="009A5160"/>
    <w:rsid w:val="009C186F"/>
    <w:rsid w:val="009D2F06"/>
    <w:rsid w:val="009E18A0"/>
    <w:rsid w:val="009E56D7"/>
    <w:rsid w:val="009E7455"/>
    <w:rsid w:val="009F1D31"/>
    <w:rsid w:val="00A03021"/>
    <w:rsid w:val="00A041CA"/>
    <w:rsid w:val="00A05872"/>
    <w:rsid w:val="00A15408"/>
    <w:rsid w:val="00A16093"/>
    <w:rsid w:val="00A20FA7"/>
    <w:rsid w:val="00A4077A"/>
    <w:rsid w:val="00A56191"/>
    <w:rsid w:val="00A630CA"/>
    <w:rsid w:val="00A70108"/>
    <w:rsid w:val="00A71223"/>
    <w:rsid w:val="00A778C2"/>
    <w:rsid w:val="00A82AA4"/>
    <w:rsid w:val="00A96CE6"/>
    <w:rsid w:val="00A97521"/>
    <w:rsid w:val="00AA1770"/>
    <w:rsid w:val="00AA2025"/>
    <w:rsid w:val="00AB1E7E"/>
    <w:rsid w:val="00AB235E"/>
    <w:rsid w:val="00AB41BC"/>
    <w:rsid w:val="00AB58C5"/>
    <w:rsid w:val="00AB5FD4"/>
    <w:rsid w:val="00AC40C0"/>
    <w:rsid w:val="00AC4FDD"/>
    <w:rsid w:val="00AC5879"/>
    <w:rsid w:val="00AC5928"/>
    <w:rsid w:val="00AD52AF"/>
    <w:rsid w:val="00AD7C8D"/>
    <w:rsid w:val="00AD7EF9"/>
    <w:rsid w:val="00AE3895"/>
    <w:rsid w:val="00AF319A"/>
    <w:rsid w:val="00AF61AD"/>
    <w:rsid w:val="00AF7E32"/>
    <w:rsid w:val="00B01B03"/>
    <w:rsid w:val="00B02322"/>
    <w:rsid w:val="00B26B28"/>
    <w:rsid w:val="00B26D5C"/>
    <w:rsid w:val="00B343BB"/>
    <w:rsid w:val="00B35B1B"/>
    <w:rsid w:val="00B3749A"/>
    <w:rsid w:val="00B561A4"/>
    <w:rsid w:val="00B62F93"/>
    <w:rsid w:val="00B739CD"/>
    <w:rsid w:val="00B75778"/>
    <w:rsid w:val="00B76ED4"/>
    <w:rsid w:val="00B81BE2"/>
    <w:rsid w:val="00B852EC"/>
    <w:rsid w:val="00B903E0"/>
    <w:rsid w:val="00B96F90"/>
    <w:rsid w:val="00BA488B"/>
    <w:rsid w:val="00BA6C64"/>
    <w:rsid w:val="00BB3FDA"/>
    <w:rsid w:val="00BB488D"/>
    <w:rsid w:val="00BB6D3F"/>
    <w:rsid w:val="00BC03E1"/>
    <w:rsid w:val="00BC3A37"/>
    <w:rsid w:val="00BD1793"/>
    <w:rsid w:val="00BE3B85"/>
    <w:rsid w:val="00BF0888"/>
    <w:rsid w:val="00BF1DA9"/>
    <w:rsid w:val="00BF3A3F"/>
    <w:rsid w:val="00C1604C"/>
    <w:rsid w:val="00C20480"/>
    <w:rsid w:val="00C2336B"/>
    <w:rsid w:val="00C250B1"/>
    <w:rsid w:val="00C35F2F"/>
    <w:rsid w:val="00C44EA7"/>
    <w:rsid w:val="00C4527D"/>
    <w:rsid w:val="00C47245"/>
    <w:rsid w:val="00C538C0"/>
    <w:rsid w:val="00C53D05"/>
    <w:rsid w:val="00C62A92"/>
    <w:rsid w:val="00C64A0C"/>
    <w:rsid w:val="00C7784D"/>
    <w:rsid w:val="00C96EDD"/>
    <w:rsid w:val="00C97D2F"/>
    <w:rsid w:val="00CA1767"/>
    <w:rsid w:val="00CA3B7B"/>
    <w:rsid w:val="00CB3A2E"/>
    <w:rsid w:val="00CB3C04"/>
    <w:rsid w:val="00CC4A07"/>
    <w:rsid w:val="00CD477B"/>
    <w:rsid w:val="00CE53AC"/>
    <w:rsid w:val="00CF349D"/>
    <w:rsid w:val="00D02730"/>
    <w:rsid w:val="00D13B9F"/>
    <w:rsid w:val="00D14A5A"/>
    <w:rsid w:val="00D30846"/>
    <w:rsid w:val="00D32D1A"/>
    <w:rsid w:val="00D45F23"/>
    <w:rsid w:val="00D667AC"/>
    <w:rsid w:val="00D7037A"/>
    <w:rsid w:val="00D8099A"/>
    <w:rsid w:val="00D86D79"/>
    <w:rsid w:val="00D87D09"/>
    <w:rsid w:val="00D90605"/>
    <w:rsid w:val="00D90B99"/>
    <w:rsid w:val="00D922F3"/>
    <w:rsid w:val="00D92B79"/>
    <w:rsid w:val="00D9745B"/>
    <w:rsid w:val="00DA36F8"/>
    <w:rsid w:val="00DC2A91"/>
    <w:rsid w:val="00DD7531"/>
    <w:rsid w:val="00DD7ABF"/>
    <w:rsid w:val="00DD7B94"/>
    <w:rsid w:val="00DE1881"/>
    <w:rsid w:val="00E24534"/>
    <w:rsid w:val="00E3561E"/>
    <w:rsid w:val="00E420AA"/>
    <w:rsid w:val="00E60D1D"/>
    <w:rsid w:val="00E77046"/>
    <w:rsid w:val="00E80976"/>
    <w:rsid w:val="00E8453F"/>
    <w:rsid w:val="00E85958"/>
    <w:rsid w:val="00E91FDB"/>
    <w:rsid w:val="00E93766"/>
    <w:rsid w:val="00E94AFE"/>
    <w:rsid w:val="00EA0CC1"/>
    <w:rsid w:val="00EB0A92"/>
    <w:rsid w:val="00EC0784"/>
    <w:rsid w:val="00EC3995"/>
    <w:rsid w:val="00EC4196"/>
    <w:rsid w:val="00ED12E2"/>
    <w:rsid w:val="00ED48A1"/>
    <w:rsid w:val="00EE45E1"/>
    <w:rsid w:val="00EF1A5B"/>
    <w:rsid w:val="00EF26B6"/>
    <w:rsid w:val="00EF2A56"/>
    <w:rsid w:val="00EF4506"/>
    <w:rsid w:val="00EF70E8"/>
    <w:rsid w:val="00F01B41"/>
    <w:rsid w:val="00F07856"/>
    <w:rsid w:val="00F13BCE"/>
    <w:rsid w:val="00F141AC"/>
    <w:rsid w:val="00F23FC5"/>
    <w:rsid w:val="00F257B9"/>
    <w:rsid w:val="00F30D0E"/>
    <w:rsid w:val="00F34A7D"/>
    <w:rsid w:val="00F4472E"/>
    <w:rsid w:val="00F474EF"/>
    <w:rsid w:val="00F55999"/>
    <w:rsid w:val="00F648B2"/>
    <w:rsid w:val="00F70462"/>
    <w:rsid w:val="00F82462"/>
    <w:rsid w:val="00F84FBB"/>
    <w:rsid w:val="00FA1D47"/>
    <w:rsid w:val="00FA4C19"/>
    <w:rsid w:val="00FB1EFF"/>
    <w:rsid w:val="00FB6A00"/>
    <w:rsid w:val="00FC37E4"/>
    <w:rsid w:val="00FC7E78"/>
    <w:rsid w:val="00FD7BE1"/>
    <w:rsid w:val="00FF1A1E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3CEF5"/>
  <w15:chartTrackingRefBased/>
  <w15:docId w15:val="{079E5014-A8DA-4ED1-8444-5FE8F180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027"/>
    <w:pPr>
      <w:spacing w:before="120" w:after="120" w:line="300" w:lineRule="atLeast"/>
      <w:ind w:firstLine="357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D8099A"/>
    <w:pPr>
      <w:keepNext/>
      <w:keepLines/>
      <w:numPr>
        <w:numId w:val="13"/>
      </w:numPr>
      <w:pBdr>
        <w:top w:val="single" w:sz="4" w:space="1" w:color="0E5092"/>
      </w:pBdr>
      <w:spacing w:before="480" w:after="0"/>
      <w:ind w:left="357" w:hanging="357"/>
      <w:outlineLvl w:val="0"/>
    </w:pPr>
    <w:rPr>
      <w:rFonts w:eastAsiaTheme="majorEastAsia" w:cstheme="majorBidi"/>
      <w:b/>
      <w:caps/>
      <w:color w:val="0E5092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1793"/>
    <w:pPr>
      <w:keepNext/>
      <w:keepLines/>
      <w:numPr>
        <w:numId w:val="14"/>
      </w:numPr>
      <w:spacing w:before="240"/>
      <w:ind w:left="567" w:hanging="567"/>
      <w:outlineLvl w:val="1"/>
    </w:pPr>
    <w:rPr>
      <w:rFonts w:eastAsiaTheme="majorEastAsia" w:cstheme="majorBidi"/>
      <w:b/>
      <w:color w:val="0E509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C0784"/>
    <w:pPr>
      <w:keepNext/>
      <w:keepLines/>
      <w:ind w:firstLine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C0784"/>
    <w:pPr>
      <w:keepNext/>
      <w:keepLines/>
      <w:ind w:firstLine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92C7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D1793"/>
    <w:rPr>
      <w:rFonts w:ascii="Times New Roman" w:eastAsiaTheme="majorEastAsia" w:hAnsi="Times New Roman" w:cstheme="majorBidi"/>
      <w:b/>
      <w:color w:val="0E5092"/>
      <w:sz w:val="24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D8099A"/>
    <w:rPr>
      <w:rFonts w:ascii="Times New Roman" w:eastAsiaTheme="majorEastAsia" w:hAnsi="Times New Roman" w:cstheme="majorBidi"/>
      <w:b/>
      <w:caps/>
      <w:color w:val="0E5092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A00B8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6A00B8"/>
    <w:pPr>
      <w:spacing w:after="100"/>
      <w:ind w:left="240"/>
    </w:pPr>
  </w:style>
  <w:style w:type="character" w:styleId="Hiperveza">
    <w:name w:val="Hyperlink"/>
    <w:basedOn w:val="Zadanifontodlomka"/>
    <w:uiPriority w:val="99"/>
    <w:unhideWhenUsed/>
    <w:rsid w:val="006A00B8"/>
    <w:rPr>
      <w:color w:val="0563C1" w:themeColor="hyperlink"/>
      <w:u w:val="single"/>
    </w:rPr>
  </w:style>
  <w:style w:type="paragraph" w:styleId="Odlomakpopisa">
    <w:name w:val="List Paragraph"/>
    <w:aliases w:val="Lettre d'introduction,Paragraph,Paragraphe de liste PBLH,Graph &amp; Table tite,Normal bullet 2,Bullet list,Figure_name,Equipment,Numbered Indented Text,lp1,List Paragraph11,List Paragraph Char Char Char,List Paragraph Char Char,Citation List"/>
    <w:basedOn w:val="Normal"/>
    <w:link w:val="OdlomakpopisaChar"/>
    <w:uiPriority w:val="34"/>
    <w:qFormat/>
    <w:rsid w:val="000F51CB"/>
    <w:pPr>
      <w:spacing w:before="0" w:after="200" w:line="276" w:lineRule="auto"/>
      <w:ind w:left="720"/>
      <w:contextualSpacing/>
    </w:pPr>
    <w:rPr>
      <w:rFonts w:eastAsia="Calibri" w:cs="Times New Roman"/>
      <w:lang w:val="de-DE"/>
    </w:rPr>
  </w:style>
  <w:style w:type="character" w:customStyle="1" w:styleId="OdlomakpopisaChar">
    <w:name w:val="Odlomak popisa Char"/>
    <w:aliases w:val="Lettre d'introduction Char,Paragraph Char,Paragraphe de liste PBLH Char,Graph &amp; Table tite Char,Normal bullet 2 Char,Bullet list Char,Figure_name Char,Equipment Char,Numbered Indented Text Char,lp1 Char,List Paragraph11 Char"/>
    <w:link w:val="Odlomakpopisa"/>
    <w:uiPriority w:val="34"/>
    <w:rsid w:val="000F51CB"/>
    <w:rPr>
      <w:rFonts w:ascii="Times New Roman" w:eastAsia="Calibri" w:hAnsi="Times New Roman" w:cs="Times New Roman"/>
      <w:sz w:val="24"/>
      <w:lang w:val="de-DE"/>
    </w:rPr>
  </w:style>
  <w:style w:type="paragraph" w:customStyle="1" w:styleId="tockica">
    <w:name w:val="tockica"/>
    <w:basedOn w:val="Normal"/>
    <w:link w:val="tockicaChar"/>
    <w:qFormat/>
    <w:rsid w:val="009D2F06"/>
    <w:pPr>
      <w:numPr>
        <w:numId w:val="7"/>
      </w:numPr>
      <w:spacing w:before="80" w:after="80"/>
    </w:pPr>
  </w:style>
  <w:style w:type="paragraph" w:styleId="Naslov">
    <w:name w:val="Title"/>
    <w:basedOn w:val="Normal"/>
    <w:link w:val="NaslovChar"/>
    <w:uiPriority w:val="1"/>
    <w:qFormat/>
    <w:rsid w:val="00CA1767"/>
    <w:pPr>
      <w:spacing w:line="276" w:lineRule="auto"/>
      <w:jc w:val="right"/>
    </w:pPr>
    <w:rPr>
      <w:rFonts w:eastAsiaTheme="majorEastAsia" w:cstheme="majorBidi"/>
      <w:b/>
      <w:caps/>
      <w:color w:val="0E5092"/>
      <w:kern w:val="22"/>
      <w:sz w:val="52"/>
      <w:szCs w:val="52"/>
      <w:lang w:eastAsia="ja-JP"/>
      <w14:ligatures w14:val="standard"/>
    </w:rPr>
  </w:style>
  <w:style w:type="character" w:customStyle="1" w:styleId="tockicaChar">
    <w:name w:val="tockica Char"/>
    <w:basedOn w:val="Zadanifontodlomka"/>
    <w:link w:val="tockica"/>
    <w:rsid w:val="009D2F06"/>
    <w:rPr>
      <w:rFonts w:ascii="Times New Roman" w:hAnsi="Times New Roman"/>
      <w:sz w:val="24"/>
    </w:rPr>
  </w:style>
  <w:style w:type="character" w:customStyle="1" w:styleId="NaslovChar">
    <w:name w:val="Naslov Char"/>
    <w:basedOn w:val="Zadanifontodlomka"/>
    <w:link w:val="Naslov"/>
    <w:uiPriority w:val="1"/>
    <w:rsid w:val="00CA1767"/>
    <w:rPr>
      <w:rFonts w:ascii="Times New Roman" w:eastAsiaTheme="majorEastAsia" w:hAnsi="Times New Roman" w:cstheme="majorBidi"/>
      <w:b/>
      <w:caps/>
      <w:noProof/>
      <w:color w:val="0E5092"/>
      <w:kern w:val="22"/>
      <w:sz w:val="52"/>
      <w:szCs w:val="52"/>
      <w:lang w:eastAsia="ja-JP"/>
      <w14:ligatures w14:val="standard"/>
    </w:rPr>
  </w:style>
  <w:style w:type="character" w:styleId="Tekstrezerviranogmjesta">
    <w:name w:val="Placeholder Text"/>
    <w:basedOn w:val="Zadanifontodlomka"/>
    <w:uiPriority w:val="2"/>
    <w:rsid w:val="00CA1767"/>
    <w:rPr>
      <w:i/>
      <w:iCs/>
      <w:color w:val="808080"/>
    </w:rPr>
  </w:style>
  <w:style w:type="paragraph" w:styleId="Sadraj1">
    <w:name w:val="toc 1"/>
    <w:basedOn w:val="Normal"/>
    <w:next w:val="Normal"/>
    <w:autoRedefine/>
    <w:uiPriority w:val="39"/>
    <w:unhideWhenUsed/>
    <w:rsid w:val="00CA1767"/>
    <w:pPr>
      <w:spacing w:after="100"/>
    </w:pPr>
  </w:style>
  <w:style w:type="table" w:styleId="Reetkatablice">
    <w:name w:val="Table Grid"/>
    <w:basedOn w:val="Obinatablica"/>
    <w:uiPriority w:val="39"/>
    <w:rsid w:val="0041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17F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7F12"/>
    <w:rPr>
      <w:rFonts w:ascii="Times New Roman" w:hAnsi="Times New Roman"/>
      <w:noProof/>
      <w:sz w:val="24"/>
    </w:rPr>
  </w:style>
  <w:style w:type="paragraph" w:styleId="Podnoje">
    <w:name w:val="footer"/>
    <w:basedOn w:val="Normal"/>
    <w:link w:val="PodnojeChar"/>
    <w:uiPriority w:val="99"/>
    <w:unhideWhenUsed/>
    <w:rsid w:val="00817F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7F12"/>
    <w:rPr>
      <w:rFonts w:ascii="Times New Roman" w:hAnsi="Times New Roman"/>
      <w:noProof/>
      <w:sz w:val="24"/>
    </w:rPr>
  </w:style>
  <w:style w:type="paragraph" w:customStyle="1" w:styleId="Nadnaslov">
    <w:name w:val="Nadnaslov"/>
    <w:next w:val="Normal"/>
    <w:qFormat/>
    <w:rsid w:val="00283123"/>
    <w:pPr>
      <w:spacing w:before="360" w:after="120"/>
    </w:pPr>
    <w:rPr>
      <w:rFonts w:ascii="Times New Roman" w:eastAsiaTheme="majorEastAsia" w:hAnsi="Times New Roman" w:cstheme="majorBidi"/>
      <w:b/>
      <w:color w:val="0E5092"/>
      <w:sz w:val="28"/>
      <w:szCs w:val="32"/>
    </w:rPr>
  </w:style>
  <w:style w:type="character" w:customStyle="1" w:styleId="Naslov3Char">
    <w:name w:val="Naslov 3 Char"/>
    <w:basedOn w:val="Zadanifontodlomka"/>
    <w:link w:val="Naslov3"/>
    <w:uiPriority w:val="9"/>
    <w:rsid w:val="00EC0784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EC0784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F2302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FF699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FF699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FF699A"/>
    <w:rPr>
      <w:rFonts w:ascii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F699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F699A"/>
    <w:rPr>
      <w:rFonts w:ascii="Times New Roman" w:hAnsi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699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699A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2020F4"/>
    <w:rPr>
      <w:color w:val="954F72" w:themeColor="followedHyperlink"/>
      <w:u w:val="single"/>
    </w:rPr>
  </w:style>
  <w:style w:type="paragraph" w:styleId="Podnaslov">
    <w:name w:val="Subtitle"/>
    <w:basedOn w:val="Normal"/>
    <w:next w:val="Normal"/>
    <w:link w:val="PodnaslovChar"/>
    <w:uiPriority w:val="1"/>
    <w:qFormat/>
    <w:rsid w:val="000A3D56"/>
    <w:pPr>
      <w:spacing w:line="276" w:lineRule="auto"/>
      <w:ind w:firstLine="0"/>
      <w:jc w:val="right"/>
    </w:pPr>
    <w:rPr>
      <w:rFonts w:eastAsiaTheme="majorEastAsia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PodnaslovChar">
    <w:name w:val="Podnaslov Char"/>
    <w:basedOn w:val="Zadanifontodlomka"/>
    <w:link w:val="Podnaslov"/>
    <w:uiPriority w:val="1"/>
    <w:rsid w:val="000A3D56"/>
    <w:rPr>
      <w:rFonts w:ascii="Times New Roman" w:eastAsiaTheme="majorEastAsia" w:hAnsi="Times New Roman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Podacizakontakt">
    <w:name w:val="Podaci za kontakt"/>
    <w:basedOn w:val="Normal"/>
    <w:uiPriority w:val="1"/>
    <w:qFormat/>
    <w:rsid w:val="000A3D56"/>
    <w:pPr>
      <w:spacing w:before="1680" w:line="276" w:lineRule="auto"/>
      <w:ind w:firstLine="0"/>
      <w:contextualSpacing/>
      <w:jc w:val="right"/>
    </w:pPr>
    <w:rPr>
      <w:rFonts w:eastAsiaTheme="minorEastAsia"/>
      <w:caps/>
      <w:kern w:val="22"/>
      <w:sz w:val="22"/>
      <w:lang w:eastAsia="ja-JP"/>
      <w14:ligatures w14:val="standard"/>
    </w:rPr>
  </w:style>
  <w:style w:type="paragraph" w:styleId="Tijeloteksta">
    <w:name w:val="Body Text"/>
    <w:basedOn w:val="Normal"/>
    <w:link w:val="TijelotekstaChar"/>
    <w:unhideWhenUsed/>
    <w:qFormat/>
    <w:rsid w:val="000A3D56"/>
    <w:pPr>
      <w:spacing w:before="0" w:after="240" w:line="240" w:lineRule="atLeast"/>
      <w:ind w:firstLine="0"/>
    </w:pPr>
    <w:rPr>
      <w:rFonts w:ascii="Georgia" w:hAnsi="Georgia"/>
      <w:sz w:val="20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0A3D56"/>
    <w:rPr>
      <w:rFonts w:ascii="Georgia" w:hAnsi="Georgia"/>
      <w:sz w:val="20"/>
      <w:szCs w:val="20"/>
      <w:lang w:val="en-GB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92C7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E8453F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0523EA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B26D5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lagmreza.hr/" TargetMode="External"/><Relationship Id="rId18" Type="http://schemas.openxmlformats.org/officeDocument/2006/relationships/hyperlink" Target="https://euribarstvo.hr/" TargetMode="External"/><Relationship Id="rId26" Type="http://schemas.openxmlformats.org/officeDocument/2006/relationships/hyperlink" Target="https://podaci.ribarstvo.hr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euribarstvo.hr/" TargetMode="External"/><Relationship Id="rId34" Type="http://schemas.openxmlformats.org/officeDocument/2006/relationships/hyperlink" Target="https://flagmreza.hr/" TargetMode="External"/><Relationship Id="rId42" Type="http://schemas.microsoft.com/office/2011/relationships/people" Target="peop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flagmreza.hr/" TargetMode="External"/><Relationship Id="rId20" Type="http://schemas.openxmlformats.org/officeDocument/2006/relationships/hyperlink" Target="https://flagmreza.hr/" TargetMode="External"/><Relationship Id="rId29" Type="http://schemas.openxmlformats.org/officeDocument/2006/relationships/hyperlink" Target="https://podaci.ribarstvo.hr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euribarstvo.hr/" TargetMode="External"/><Relationship Id="rId32" Type="http://schemas.openxmlformats.org/officeDocument/2006/relationships/hyperlink" Target="https://euribarstvo.hr/" TargetMode="External"/><Relationship Id="rId37" Type="http://schemas.openxmlformats.org/officeDocument/2006/relationships/hyperlink" Target="http://podaci.ribarstvo.hr" TargetMode="External"/><Relationship Id="rId40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euribarstvo.hr/" TargetMode="External"/><Relationship Id="rId23" Type="http://schemas.openxmlformats.org/officeDocument/2006/relationships/hyperlink" Target="https://podaci.ribarstvo.hr" TargetMode="External"/><Relationship Id="rId28" Type="http://schemas.openxmlformats.org/officeDocument/2006/relationships/hyperlink" Target="https://flagmreza.hr/" TargetMode="External"/><Relationship Id="rId36" Type="http://schemas.openxmlformats.org/officeDocument/2006/relationships/hyperlink" Target="https://podaci.ribarstvo.hr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podaci.ribarstvo.hr" TargetMode="External"/><Relationship Id="rId31" Type="http://schemas.openxmlformats.org/officeDocument/2006/relationships/hyperlink" Target="https://podaci.ribarstvo.hr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ibarstvo.hr/" TargetMode="External"/><Relationship Id="rId22" Type="http://schemas.openxmlformats.org/officeDocument/2006/relationships/hyperlink" Target="https://flagmreza.hr/" TargetMode="External"/><Relationship Id="rId27" Type="http://schemas.openxmlformats.org/officeDocument/2006/relationships/hyperlink" Target="https://euribarstvo.hr/" TargetMode="External"/><Relationship Id="rId30" Type="http://schemas.openxmlformats.org/officeDocument/2006/relationships/hyperlink" Target="https://flagmreza.hr/" TargetMode="External"/><Relationship Id="rId35" Type="http://schemas.openxmlformats.org/officeDocument/2006/relationships/hyperlink" Target="http://flagmreza.hr" TargetMode="External"/><Relationship Id="rId43" Type="http://schemas.openxmlformats.org/officeDocument/2006/relationships/glossaryDocument" Target="glossary/document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podaci.ribarstvo.hr/" TargetMode="External"/><Relationship Id="rId17" Type="http://schemas.openxmlformats.org/officeDocument/2006/relationships/hyperlink" Target="https://podaci.ribarstvo.hr/" TargetMode="External"/><Relationship Id="rId25" Type="http://schemas.openxmlformats.org/officeDocument/2006/relationships/hyperlink" Target="https://flagmreza.hr/" TargetMode="External"/><Relationship Id="rId33" Type="http://schemas.openxmlformats.org/officeDocument/2006/relationships/hyperlink" Target="http://euribarstvo.hr" TargetMode="Externa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98052674454EE4B59F91D6B916AF4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252DA0A-23A1-4B15-9DAA-C9191D2289A8}"/>
      </w:docPartPr>
      <w:docPartBody>
        <w:p w:rsidR="00492B12" w:rsidRDefault="004516F6" w:rsidP="004516F6">
          <w:pPr>
            <w:pStyle w:val="BB98052674454EE4B59F91D6B916AF48"/>
          </w:pPr>
          <w:r w:rsidRPr="00D310BE">
            <w:rPr>
              <w:rStyle w:val="Tekstrezerviranogmjesta"/>
            </w:rPr>
            <w:t>[Naslov]</w:t>
          </w:r>
        </w:p>
      </w:docPartBody>
    </w:docPart>
    <w:docPart>
      <w:docPartPr>
        <w:name w:val="CEB525C0C19C4E52816E652521C2496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A1F3ECB-8C9A-4901-A5D3-78C829366CCF}"/>
      </w:docPartPr>
      <w:docPartBody>
        <w:p w:rsidR="00F67F2F" w:rsidRDefault="00337F0F" w:rsidP="00337F0F">
          <w:pPr>
            <w:pStyle w:val="CEB525C0C19C4E52816E652521C24965"/>
          </w:pPr>
          <w:r w:rsidRPr="00D310BE">
            <w:rPr>
              <w:rStyle w:val="Tekstrezerviranogmjesta"/>
            </w:rPr>
            <w:t>[Predmet]</w:t>
          </w:r>
        </w:p>
      </w:docPartBody>
    </w:docPart>
    <w:docPart>
      <w:docPartPr>
        <w:name w:val="7AB4E793968B4684A9CD4F8245D62A9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A33D2B0-E392-45E6-82EA-DE867A269E43}"/>
      </w:docPartPr>
      <w:docPartBody>
        <w:p w:rsidR="00F67F2F" w:rsidRDefault="00337F0F" w:rsidP="00337F0F">
          <w:pPr>
            <w:pStyle w:val="7AB4E793968B4684A9CD4F8245D62A99"/>
          </w:pPr>
          <w:r w:rsidRPr="00D310BE">
            <w:rPr>
              <w:rStyle w:val="Tekstrezerviranogmjesta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6F6"/>
    <w:rsid w:val="00077185"/>
    <w:rsid w:val="000B4F84"/>
    <w:rsid w:val="000E45A6"/>
    <w:rsid w:val="001247E5"/>
    <w:rsid w:val="001F4AA1"/>
    <w:rsid w:val="00260CA1"/>
    <w:rsid w:val="00262D16"/>
    <w:rsid w:val="002A5AD3"/>
    <w:rsid w:val="0031429C"/>
    <w:rsid w:val="00337F0F"/>
    <w:rsid w:val="003A41DA"/>
    <w:rsid w:val="003A48A2"/>
    <w:rsid w:val="003A7DDD"/>
    <w:rsid w:val="003D6699"/>
    <w:rsid w:val="00406E6B"/>
    <w:rsid w:val="0043504D"/>
    <w:rsid w:val="00446464"/>
    <w:rsid w:val="004516F6"/>
    <w:rsid w:val="00483B16"/>
    <w:rsid w:val="00492B12"/>
    <w:rsid w:val="00495E12"/>
    <w:rsid w:val="00505D59"/>
    <w:rsid w:val="00565BE1"/>
    <w:rsid w:val="005916CC"/>
    <w:rsid w:val="005C4DFA"/>
    <w:rsid w:val="005D44D0"/>
    <w:rsid w:val="00625EA3"/>
    <w:rsid w:val="00683805"/>
    <w:rsid w:val="0068460B"/>
    <w:rsid w:val="006C3FB9"/>
    <w:rsid w:val="00872395"/>
    <w:rsid w:val="00891638"/>
    <w:rsid w:val="00897F58"/>
    <w:rsid w:val="009C54E8"/>
    <w:rsid w:val="00A15ACC"/>
    <w:rsid w:val="00A71DC3"/>
    <w:rsid w:val="00A729E6"/>
    <w:rsid w:val="00AE7CDF"/>
    <w:rsid w:val="00B132E6"/>
    <w:rsid w:val="00B22C38"/>
    <w:rsid w:val="00C17113"/>
    <w:rsid w:val="00C45B46"/>
    <w:rsid w:val="00C91BB0"/>
    <w:rsid w:val="00CF3A4C"/>
    <w:rsid w:val="00DE14F4"/>
    <w:rsid w:val="00E81F22"/>
    <w:rsid w:val="00EB5620"/>
    <w:rsid w:val="00F36EE1"/>
    <w:rsid w:val="00F639C2"/>
    <w:rsid w:val="00F6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2"/>
    <w:rsid w:val="003A7DDD"/>
    <w:rPr>
      <w:i/>
      <w:iCs/>
      <w:color w:val="808080"/>
    </w:rPr>
  </w:style>
  <w:style w:type="paragraph" w:customStyle="1" w:styleId="BB98052674454EE4B59F91D6B916AF48">
    <w:name w:val="BB98052674454EE4B59F91D6B916AF48"/>
    <w:rsid w:val="004516F6"/>
  </w:style>
  <w:style w:type="paragraph" w:customStyle="1" w:styleId="CEB525C0C19C4E52816E652521C24965">
    <w:name w:val="CEB525C0C19C4E52816E652521C24965"/>
    <w:rsid w:val="00337F0F"/>
  </w:style>
  <w:style w:type="paragraph" w:customStyle="1" w:styleId="7AB4E793968B4684A9CD4F8245D62A99">
    <w:name w:val="7AB4E793968B4684A9CD4F8245D62A99"/>
    <w:rsid w:val="00337F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E2DC9753A094FBB2399AD2EA7F246" ma:contentTypeVersion="2" ma:contentTypeDescription="Create a new document." ma:contentTypeScope="" ma:versionID="d8b7159c3fccb2c4b682eba54c57fe3c">
  <xsd:schema xmlns:xsd="http://www.w3.org/2001/XMLSchema" xmlns:xs="http://www.w3.org/2001/XMLSchema" xmlns:p="http://schemas.microsoft.com/office/2006/metadata/properties" xmlns:ns2="60a2670f-01e4-4ade-b7ba-4545c7b83573" targetNamespace="http://schemas.microsoft.com/office/2006/metadata/properties" ma:root="true" ma:fieldsID="3a4e1a107d6c848505e93ac93933475d" ns2:_="">
    <xsd:import namespace="60a2670f-01e4-4ade-b7ba-4545c7b835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2670f-01e4-4ade-b7ba-4545c7b835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C90BFB-3A8F-48ED-A03D-8F3A7FDCD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0434B5-4DD1-487C-B1FA-6FB0B48AA1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6E1283-0656-4E59-ACF9-64EE0FDCC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171242-AB1B-45C5-9DA9-E87D459AA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2670f-01e4-4ade-b7ba-4545c7b83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3284</Words>
  <Characters>18723</Characters>
  <Application>Microsoft Office Word</Application>
  <DocSecurity>0</DocSecurity>
  <Lines>156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22OSWEBRIB_PRZ_20220303</vt:lpstr>
      <vt:lpstr>21_NPOO</vt:lpstr>
    </vt:vector>
  </TitlesOfParts>
  <Company/>
  <LinksUpToDate>false</LinksUpToDate>
  <CharactersWithSpaces>21964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23_OS_WEBRIB_PRZ</dc:title>
  <dc:subject>PROJEKTNI ZADATAK</dc:subject>
  <dc:creator>Vanda Čuljat</dc:creator>
  <cp:keywords/>
  <dc:description/>
  <cp:lastModifiedBy>Marijana Herman</cp:lastModifiedBy>
  <cp:revision>2</cp:revision>
  <dcterms:created xsi:type="dcterms:W3CDTF">2023-05-09T06:53:00Z</dcterms:created>
  <dcterms:modified xsi:type="dcterms:W3CDTF">2023-05-09T06:53:00Z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b1a6be-fe84-4bdd-9263-21ece0eee787_Enabled">
    <vt:lpwstr>True</vt:lpwstr>
  </property>
  <property fmtid="{D5CDD505-2E9C-101B-9397-08002B2CF9AE}" pid="3" name="MSIP_Label_cdb1a6be-fe84-4bdd-9263-21ece0eee787_SiteId">
    <vt:lpwstr>77518b81-be84-45f9-ad74-4d4cc7510ade</vt:lpwstr>
  </property>
  <property fmtid="{D5CDD505-2E9C-101B-9397-08002B2CF9AE}" pid="4" name="MSIP_Label_cdb1a6be-fe84-4bdd-9263-21ece0eee787_Owner">
    <vt:lpwstr>boris.korbar@mps.hr</vt:lpwstr>
  </property>
  <property fmtid="{D5CDD505-2E9C-101B-9397-08002B2CF9AE}" pid="5" name="MSIP_Label_cdb1a6be-fe84-4bdd-9263-21ece0eee787_SetDate">
    <vt:lpwstr>2021-09-20T09:06:46.4139476Z</vt:lpwstr>
  </property>
  <property fmtid="{D5CDD505-2E9C-101B-9397-08002B2CF9AE}" pid="6" name="MSIP_Label_cdb1a6be-fe84-4bdd-9263-21ece0eee787_Name">
    <vt:lpwstr>General</vt:lpwstr>
  </property>
  <property fmtid="{D5CDD505-2E9C-101B-9397-08002B2CF9AE}" pid="7" name="MSIP_Label_cdb1a6be-fe84-4bdd-9263-21ece0eee787_Application">
    <vt:lpwstr>Microsoft Azure Information Protection</vt:lpwstr>
  </property>
  <property fmtid="{D5CDD505-2E9C-101B-9397-08002B2CF9AE}" pid="8" name="MSIP_Label_cdb1a6be-fe84-4bdd-9263-21ece0eee787_ActionId">
    <vt:lpwstr>a011ffa7-a272-4430-9b6e-c0f57bcea397</vt:lpwstr>
  </property>
  <property fmtid="{D5CDD505-2E9C-101B-9397-08002B2CF9AE}" pid="9" name="MSIP_Label_cdb1a6be-fe84-4bdd-9263-21ece0eee787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0x010100B93E2DC9753A094FBB2399AD2EA7F246</vt:lpwstr>
  </property>
</Properties>
</file>