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53DD2" w14:textId="23608464" w:rsidR="007F17E9" w:rsidRPr="00085C3D" w:rsidRDefault="007F17E9" w:rsidP="00CA669B">
      <w:pPr>
        <w:spacing w:after="240"/>
        <w:jc w:val="both"/>
        <w:rPr>
          <w:rFonts w:eastAsiaTheme="minorEastAsia"/>
        </w:rPr>
      </w:pPr>
      <w:r w:rsidRPr="00085C3D">
        <w:rPr>
          <w:rFonts w:eastAsiaTheme="minorEastAsia"/>
        </w:rPr>
        <w:t>Sukladno Pravilniku o postupku provođenja jednostavne nabave u Ministarstvu poljoprivre</w:t>
      </w:r>
      <w:r w:rsidR="00A6477F">
        <w:rPr>
          <w:rFonts w:eastAsiaTheme="minorEastAsia"/>
        </w:rPr>
        <w:t>de od 2. siječnja 2019. godine, KLASA: 011-01/19-01/01, URBROJ: 525-06/1614-19-1, (</w:t>
      </w:r>
      <w:r w:rsidRPr="00085C3D">
        <w:rPr>
          <w:rFonts w:eastAsiaTheme="minorEastAsia"/>
        </w:rPr>
        <w:t xml:space="preserve">u daljnjem tekstu: </w:t>
      </w:r>
      <w:r w:rsidRPr="00085C3D">
        <w:rPr>
          <w:rFonts w:eastAsiaTheme="minorEastAsia"/>
          <w:b/>
        </w:rPr>
        <w:t>Pravilnik</w:t>
      </w:r>
      <w:r w:rsidR="00A6477F">
        <w:rPr>
          <w:rFonts w:eastAsiaTheme="minorEastAsia"/>
        </w:rPr>
        <w:t>), utvrđuje se sljedeća</w:t>
      </w:r>
      <w:r w:rsidRPr="00085C3D">
        <w:rPr>
          <w:rFonts w:eastAsiaTheme="minorEastAsia"/>
        </w:rPr>
        <w:t xml:space="preserve">: </w:t>
      </w:r>
    </w:p>
    <w:p w14:paraId="0C54895B" w14:textId="77777777" w:rsidR="0093435D" w:rsidRPr="00085C3D" w:rsidRDefault="0093435D" w:rsidP="00CA669B">
      <w:pPr>
        <w:spacing w:after="240"/>
        <w:jc w:val="both"/>
        <w:rPr>
          <w:rFonts w:eastAsiaTheme="minorEastAsia"/>
        </w:rPr>
      </w:pPr>
    </w:p>
    <w:p w14:paraId="778BA693" w14:textId="5A0ABAA7" w:rsidR="007F17E9" w:rsidRPr="00085C3D" w:rsidRDefault="00785F4D" w:rsidP="00CA669B">
      <w:pPr>
        <w:spacing w:after="240"/>
        <w:jc w:val="center"/>
        <w:rPr>
          <w:rFonts w:eastAsiaTheme="minorEastAsia"/>
          <w:b/>
        </w:rPr>
      </w:pPr>
      <w:r w:rsidRPr="00085C3D">
        <w:rPr>
          <w:rFonts w:eastAsiaTheme="minorEastAsia"/>
          <w:b/>
        </w:rPr>
        <w:t xml:space="preserve">DOKUMENTACIJA O NABAVI </w:t>
      </w:r>
    </w:p>
    <w:p w14:paraId="77C84BA4" w14:textId="26AEB2C3" w:rsidR="00785F4D" w:rsidRPr="00085C3D" w:rsidRDefault="00E920B0" w:rsidP="00CA669B">
      <w:pPr>
        <w:spacing w:after="240"/>
        <w:jc w:val="center"/>
        <w:rPr>
          <w:rFonts w:eastAsiaTheme="minorEastAsia"/>
          <w:b/>
        </w:rPr>
      </w:pPr>
      <w:r>
        <w:rPr>
          <w:rFonts w:eastAsiaTheme="minorEastAsia"/>
          <w:b/>
        </w:rPr>
        <w:t>(</w:t>
      </w:r>
      <w:r w:rsidR="00785F4D" w:rsidRPr="00085C3D">
        <w:rPr>
          <w:rFonts w:eastAsiaTheme="minorEastAsia"/>
        </w:rPr>
        <w:t>u daljnjem tekstu:</w:t>
      </w:r>
      <w:r w:rsidR="00A6477F">
        <w:rPr>
          <w:rFonts w:eastAsiaTheme="minorEastAsia"/>
          <w:b/>
        </w:rPr>
        <w:t xml:space="preserve"> D</w:t>
      </w:r>
      <w:r>
        <w:rPr>
          <w:rFonts w:eastAsiaTheme="minorEastAsia"/>
          <w:b/>
        </w:rPr>
        <w:t>okumentacija)</w:t>
      </w:r>
    </w:p>
    <w:p w14:paraId="22262F51" w14:textId="77777777" w:rsidR="0093435D" w:rsidRPr="00085C3D" w:rsidRDefault="0093435D" w:rsidP="00E920B0">
      <w:pPr>
        <w:spacing w:after="240"/>
        <w:rPr>
          <w:rFonts w:eastAsiaTheme="minorEastAsia"/>
        </w:rPr>
      </w:pPr>
    </w:p>
    <w:p w14:paraId="2DF2064D" w14:textId="071ACF77" w:rsidR="0093435D" w:rsidRPr="00A6477F" w:rsidRDefault="00785F4D" w:rsidP="00A6477F">
      <w:pPr>
        <w:spacing w:after="240"/>
        <w:jc w:val="center"/>
        <w:rPr>
          <w:rFonts w:eastAsiaTheme="minorEastAsia"/>
          <w:b/>
        </w:rPr>
      </w:pPr>
      <w:r w:rsidRPr="00085C3D">
        <w:rPr>
          <w:rFonts w:eastAsiaTheme="minorEastAsia"/>
          <w:b/>
        </w:rPr>
        <w:t>POZIV ZA DOSTAVU PONUDA</w:t>
      </w:r>
    </w:p>
    <w:p w14:paraId="47629748" w14:textId="36C38D91" w:rsidR="007F17E9" w:rsidRPr="00085C3D" w:rsidRDefault="00A6477F" w:rsidP="00CA669B">
      <w:pPr>
        <w:spacing w:after="240"/>
        <w:jc w:val="center"/>
        <w:rPr>
          <w:rFonts w:eastAsiaTheme="minorEastAsia"/>
        </w:rPr>
      </w:pPr>
      <w:r>
        <w:rPr>
          <w:rFonts w:eastAsiaTheme="minorEastAsia"/>
        </w:rPr>
        <w:t>POSTUPAK JEDNOSTAVNE NABAVE</w:t>
      </w:r>
    </w:p>
    <w:p w14:paraId="2C526FA3" w14:textId="77777777" w:rsidR="007F17E9" w:rsidRPr="00085C3D" w:rsidRDefault="007F17E9" w:rsidP="00CA669B">
      <w:pPr>
        <w:spacing w:after="240"/>
        <w:rPr>
          <w:rFonts w:eastAsiaTheme="minorEastAsia"/>
        </w:rPr>
      </w:pPr>
    </w:p>
    <w:p w14:paraId="38E88393" w14:textId="77777777" w:rsidR="0093435D" w:rsidRPr="00085C3D" w:rsidRDefault="0093435D" w:rsidP="00CA669B">
      <w:pPr>
        <w:spacing w:after="240"/>
        <w:rPr>
          <w:rFonts w:eastAsiaTheme="minorEastAsia"/>
        </w:rPr>
      </w:pPr>
    </w:p>
    <w:p w14:paraId="719188D1" w14:textId="3A26553C" w:rsidR="007F17E9" w:rsidRPr="00A6477F" w:rsidRDefault="00A6477F" w:rsidP="00CA669B">
      <w:pPr>
        <w:spacing w:after="240"/>
        <w:jc w:val="center"/>
        <w:rPr>
          <w:rFonts w:eastAsiaTheme="minorEastAsia"/>
          <w:b/>
        </w:rPr>
      </w:pPr>
      <w:r w:rsidRPr="00A6477F">
        <w:rPr>
          <w:rFonts w:eastAsiaTheme="minorEastAsia"/>
          <w:b/>
        </w:rPr>
        <w:t>Naziv predmeta nabave</w:t>
      </w:r>
      <w:r w:rsidR="007F17E9" w:rsidRPr="00A6477F">
        <w:rPr>
          <w:rFonts w:eastAsiaTheme="minorEastAsia"/>
          <w:b/>
        </w:rPr>
        <w:t>:</w:t>
      </w:r>
    </w:p>
    <w:p w14:paraId="2311B504" w14:textId="47F864AF" w:rsidR="007F17E9" w:rsidRPr="0098255A" w:rsidRDefault="00A6477F" w:rsidP="00A6477F">
      <w:pPr>
        <w:spacing w:after="240"/>
        <w:jc w:val="center"/>
        <w:rPr>
          <w:rFonts w:eastAsiaTheme="minorEastAsia"/>
          <w:b/>
        </w:rPr>
      </w:pPr>
      <w:r>
        <w:rPr>
          <w:rFonts w:eastAsiaTheme="minorEastAsia"/>
          <w:b/>
        </w:rPr>
        <w:t xml:space="preserve">NABAVA USLUGE VANJSKIH STRUČNJAKA ZA EX-ANTE I/ILI EX-POST PREGLEDA POSTUPAKA I DOKUMENTACIJE IZ POSTUPAKA JAVNE NABAVE I/ILI JEDNOSTAVNE NABAVE U OKVIRU PROVEDBE OPERATIVNOG PROGRAMA ZA POMORSTVO I RIBARSTVO REPUBLIKE HRVATSKE </w:t>
      </w:r>
      <w:r w:rsidR="00E920B0">
        <w:rPr>
          <w:rFonts w:eastAsiaTheme="minorEastAsia"/>
          <w:b/>
        </w:rPr>
        <w:t>ZA PROGRAMSKO RAZDOBLJE 2014.-2020.</w:t>
      </w:r>
    </w:p>
    <w:p w14:paraId="795A1F4F" w14:textId="77777777" w:rsidR="007F17E9" w:rsidRPr="0098255A" w:rsidRDefault="007F17E9" w:rsidP="00CA669B">
      <w:pPr>
        <w:spacing w:after="240"/>
        <w:rPr>
          <w:rFonts w:eastAsiaTheme="minorEastAsia"/>
        </w:rPr>
      </w:pPr>
    </w:p>
    <w:p w14:paraId="11701722" w14:textId="1F3B591B" w:rsidR="007F17E9" w:rsidRPr="00A6477F" w:rsidRDefault="007F17E9" w:rsidP="00CA669B">
      <w:pPr>
        <w:spacing w:after="240"/>
        <w:jc w:val="center"/>
        <w:rPr>
          <w:rFonts w:eastAsiaTheme="minorEastAsia"/>
          <w:b/>
        </w:rPr>
      </w:pPr>
      <w:r w:rsidRPr="00A6477F">
        <w:rPr>
          <w:rFonts w:eastAsiaTheme="minorEastAsia"/>
          <w:b/>
        </w:rPr>
        <w:t xml:space="preserve">Evidencijski broj nabave: </w:t>
      </w:r>
      <w:r w:rsidR="00E920B0">
        <w:rPr>
          <w:rFonts w:eastAsiaTheme="minorEastAsia"/>
          <w:b/>
        </w:rPr>
        <w:t>248</w:t>
      </w:r>
      <w:r w:rsidR="008D62EA" w:rsidRPr="00A6477F">
        <w:rPr>
          <w:rFonts w:eastAsiaTheme="minorEastAsia"/>
          <w:b/>
        </w:rPr>
        <w:t>/2020</w:t>
      </w:r>
      <w:r w:rsidR="00C826FD" w:rsidRPr="00A6477F">
        <w:rPr>
          <w:rFonts w:eastAsiaTheme="minorEastAsia"/>
          <w:b/>
        </w:rPr>
        <w:t>/JN</w:t>
      </w:r>
    </w:p>
    <w:p w14:paraId="14342987" w14:textId="77777777" w:rsidR="007F17E9" w:rsidRPr="0098255A" w:rsidRDefault="007F17E9" w:rsidP="00CA669B">
      <w:pPr>
        <w:spacing w:after="240"/>
        <w:rPr>
          <w:rFonts w:eastAsiaTheme="minorEastAsia"/>
        </w:rPr>
      </w:pPr>
    </w:p>
    <w:p w14:paraId="4EE044AD" w14:textId="77777777" w:rsidR="00F032CF" w:rsidRPr="0098255A" w:rsidRDefault="00F032CF" w:rsidP="00CA669B">
      <w:pPr>
        <w:spacing w:after="240"/>
        <w:rPr>
          <w:rFonts w:eastAsiaTheme="minorEastAsia"/>
        </w:rPr>
      </w:pPr>
    </w:p>
    <w:p w14:paraId="49B462C4" w14:textId="43128396" w:rsidR="007F17E9" w:rsidRDefault="007F17E9" w:rsidP="00CA669B">
      <w:pPr>
        <w:spacing w:after="240"/>
        <w:rPr>
          <w:rFonts w:eastAsiaTheme="minorEastAsia"/>
        </w:rPr>
      </w:pPr>
    </w:p>
    <w:p w14:paraId="384EE424" w14:textId="77777777" w:rsidR="004B0368" w:rsidRDefault="004B0368" w:rsidP="00CA669B">
      <w:pPr>
        <w:spacing w:after="240"/>
        <w:rPr>
          <w:rFonts w:eastAsiaTheme="minorEastAsia"/>
        </w:rPr>
      </w:pPr>
    </w:p>
    <w:p w14:paraId="170C9F03" w14:textId="77777777" w:rsidR="00E920B0" w:rsidRDefault="00E920B0" w:rsidP="00CA669B">
      <w:pPr>
        <w:spacing w:after="240"/>
        <w:rPr>
          <w:rFonts w:eastAsiaTheme="minorEastAsia"/>
        </w:rPr>
      </w:pPr>
    </w:p>
    <w:p w14:paraId="5A3CE418" w14:textId="77777777" w:rsidR="00E920B0" w:rsidRPr="0098255A" w:rsidRDefault="00E920B0" w:rsidP="00CA669B">
      <w:pPr>
        <w:spacing w:after="240"/>
        <w:rPr>
          <w:rFonts w:eastAsiaTheme="minorEastAsia"/>
        </w:rPr>
      </w:pPr>
    </w:p>
    <w:p w14:paraId="67041C99" w14:textId="7C7CA927" w:rsidR="007F17E9" w:rsidRPr="0098255A" w:rsidRDefault="007F17E9" w:rsidP="00CA669B">
      <w:pPr>
        <w:spacing w:after="240"/>
        <w:rPr>
          <w:rFonts w:eastAsiaTheme="minorEastAsia"/>
        </w:rPr>
      </w:pPr>
    </w:p>
    <w:p w14:paraId="17234E3D" w14:textId="50736972" w:rsidR="00D06F1B" w:rsidRDefault="007F17E9" w:rsidP="003615D2">
      <w:pPr>
        <w:spacing w:after="240"/>
        <w:jc w:val="center"/>
        <w:rPr>
          <w:rFonts w:eastAsiaTheme="minorEastAsia"/>
        </w:rPr>
      </w:pPr>
      <w:r w:rsidRPr="0098255A">
        <w:rPr>
          <w:rFonts w:eastAsiaTheme="minorEastAsia"/>
        </w:rPr>
        <w:t xml:space="preserve">U Zagrebu, </w:t>
      </w:r>
      <w:r w:rsidR="0098255A">
        <w:rPr>
          <w:rFonts w:eastAsiaTheme="minorEastAsia"/>
        </w:rPr>
        <w:t>rujan</w:t>
      </w:r>
      <w:r w:rsidR="008D62EA" w:rsidRPr="0098255A">
        <w:rPr>
          <w:rFonts w:eastAsiaTheme="minorEastAsia"/>
        </w:rPr>
        <w:t xml:space="preserve"> 2020</w:t>
      </w:r>
      <w:r w:rsidRPr="0098255A">
        <w:rPr>
          <w:rFonts w:eastAsiaTheme="minorEastAsia"/>
        </w:rPr>
        <w:t>. godine</w:t>
      </w:r>
    </w:p>
    <w:p w14:paraId="53CE8473" w14:textId="77777777" w:rsidR="00A6477F" w:rsidRDefault="00A6477F" w:rsidP="00E920B0">
      <w:pPr>
        <w:spacing w:after="240"/>
        <w:rPr>
          <w:rFonts w:eastAsiaTheme="minorEastAsia"/>
        </w:rPr>
      </w:pPr>
    </w:p>
    <w:p w14:paraId="5FEEE6A5" w14:textId="77777777" w:rsidR="00732EF9" w:rsidRPr="0098255A" w:rsidRDefault="00732EF9" w:rsidP="00E920B0">
      <w:pPr>
        <w:spacing w:after="240"/>
        <w:rPr>
          <w:rFonts w:eastAsiaTheme="minorEastAsia"/>
        </w:rPr>
      </w:pPr>
    </w:p>
    <w:sdt>
      <w:sdtPr>
        <w:rPr>
          <w:rFonts w:ascii="Times New Roman" w:eastAsia="Times New Roman" w:hAnsi="Times New Roman" w:cs="Times New Roman"/>
          <w:color w:val="auto"/>
          <w:sz w:val="24"/>
          <w:szCs w:val="24"/>
        </w:rPr>
        <w:id w:val="1392855231"/>
        <w:docPartObj>
          <w:docPartGallery w:val="Table of Contents"/>
          <w:docPartUnique/>
        </w:docPartObj>
      </w:sdtPr>
      <w:sdtEndPr>
        <w:rPr>
          <w:b/>
          <w:bCs/>
        </w:rPr>
      </w:sdtEndPr>
      <w:sdtContent>
        <w:p w14:paraId="7D8BC0D0" w14:textId="2D9E35CF" w:rsidR="008302E2" w:rsidRPr="004B0368" w:rsidRDefault="008302E2">
          <w:pPr>
            <w:pStyle w:val="TOCNaslov"/>
            <w:rPr>
              <w:color w:val="auto"/>
            </w:rPr>
          </w:pPr>
          <w:r w:rsidRPr="004B0368">
            <w:rPr>
              <w:color w:val="auto"/>
            </w:rPr>
            <w:t>Sadržaj</w:t>
          </w:r>
        </w:p>
        <w:p w14:paraId="68670990" w14:textId="77777777" w:rsidR="00732EF9" w:rsidRDefault="008302E2">
          <w:pPr>
            <w:pStyle w:val="Sadraj2"/>
            <w:tabs>
              <w:tab w:val="left" w:pos="720"/>
              <w:tab w:val="right" w:leader="dot" w:pos="9060"/>
            </w:tabs>
            <w:rPr>
              <w:rFonts w:asciiTheme="minorHAnsi" w:eastAsiaTheme="minorEastAsia" w:hAnsiTheme="minorHAnsi" w:cstheme="minorBidi"/>
              <w:noProof/>
              <w:sz w:val="22"/>
              <w:szCs w:val="22"/>
            </w:rPr>
          </w:pPr>
          <w:r w:rsidRPr="004B0368">
            <w:rPr>
              <w:b/>
              <w:bCs/>
            </w:rPr>
            <w:fldChar w:fldCharType="begin"/>
          </w:r>
          <w:r w:rsidRPr="004B0368">
            <w:rPr>
              <w:b/>
              <w:bCs/>
            </w:rPr>
            <w:instrText xml:space="preserve"> TOC \o "1-3" \h \z \u </w:instrText>
          </w:r>
          <w:r w:rsidRPr="004B0368">
            <w:rPr>
              <w:b/>
              <w:bCs/>
            </w:rPr>
            <w:fldChar w:fldCharType="separate"/>
          </w:r>
          <w:hyperlink w:anchor="_Toc51920146" w:history="1">
            <w:r w:rsidR="00732EF9" w:rsidRPr="00BF4ECC">
              <w:rPr>
                <w:rStyle w:val="Hiperveza"/>
                <w:noProof/>
              </w:rPr>
              <w:t>1.</w:t>
            </w:r>
            <w:r w:rsidR="00732EF9">
              <w:rPr>
                <w:rFonts w:asciiTheme="minorHAnsi" w:eastAsiaTheme="minorEastAsia" w:hAnsiTheme="minorHAnsi" w:cstheme="minorBidi"/>
                <w:noProof/>
                <w:sz w:val="22"/>
                <w:szCs w:val="22"/>
              </w:rPr>
              <w:tab/>
            </w:r>
            <w:r w:rsidR="00732EF9" w:rsidRPr="00BF4ECC">
              <w:rPr>
                <w:rStyle w:val="Hiperveza"/>
                <w:noProof/>
              </w:rPr>
              <w:t>Podaci o naručitelju:</w:t>
            </w:r>
            <w:r w:rsidR="00732EF9">
              <w:rPr>
                <w:noProof/>
                <w:webHidden/>
              </w:rPr>
              <w:tab/>
            </w:r>
            <w:r w:rsidR="00732EF9">
              <w:rPr>
                <w:noProof/>
                <w:webHidden/>
              </w:rPr>
              <w:fldChar w:fldCharType="begin"/>
            </w:r>
            <w:r w:rsidR="00732EF9">
              <w:rPr>
                <w:noProof/>
                <w:webHidden/>
              </w:rPr>
              <w:instrText xml:space="preserve"> PAGEREF _Toc51920146 \h </w:instrText>
            </w:r>
            <w:r w:rsidR="00732EF9">
              <w:rPr>
                <w:noProof/>
                <w:webHidden/>
              </w:rPr>
            </w:r>
            <w:r w:rsidR="00732EF9">
              <w:rPr>
                <w:noProof/>
                <w:webHidden/>
              </w:rPr>
              <w:fldChar w:fldCharType="separate"/>
            </w:r>
            <w:r w:rsidR="00732EF9">
              <w:rPr>
                <w:noProof/>
                <w:webHidden/>
              </w:rPr>
              <w:t>3</w:t>
            </w:r>
            <w:r w:rsidR="00732EF9">
              <w:rPr>
                <w:noProof/>
                <w:webHidden/>
              </w:rPr>
              <w:fldChar w:fldCharType="end"/>
            </w:r>
          </w:hyperlink>
        </w:p>
        <w:p w14:paraId="53E6D265" w14:textId="77777777" w:rsidR="00732EF9" w:rsidRDefault="00EA5BA4">
          <w:pPr>
            <w:pStyle w:val="Sadraj2"/>
            <w:tabs>
              <w:tab w:val="left" w:pos="720"/>
              <w:tab w:val="right" w:leader="dot" w:pos="9060"/>
            </w:tabs>
            <w:rPr>
              <w:rFonts w:asciiTheme="minorHAnsi" w:eastAsiaTheme="minorEastAsia" w:hAnsiTheme="minorHAnsi" w:cstheme="minorBidi"/>
              <w:noProof/>
              <w:sz w:val="22"/>
              <w:szCs w:val="22"/>
            </w:rPr>
          </w:pPr>
          <w:hyperlink w:anchor="_Toc51920147" w:history="1">
            <w:r w:rsidR="00732EF9" w:rsidRPr="00BF4ECC">
              <w:rPr>
                <w:rStyle w:val="Hiperveza"/>
                <w:noProof/>
              </w:rPr>
              <w:t>2.</w:t>
            </w:r>
            <w:r w:rsidR="00732EF9">
              <w:rPr>
                <w:rFonts w:asciiTheme="minorHAnsi" w:eastAsiaTheme="minorEastAsia" w:hAnsiTheme="minorHAnsi" w:cstheme="minorBidi"/>
                <w:noProof/>
                <w:sz w:val="22"/>
                <w:szCs w:val="22"/>
              </w:rPr>
              <w:tab/>
            </w:r>
            <w:r w:rsidR="00732EF9" w:rsidRPr="00BF4ECC">
              <w:rPr>
                <w:rStyle w:val="Hiperveza"/>
                <w:noProof/>
              </w:rPr>
              <w:t>Podaci o osobi zaduženoj za komunikaciju s ponuditeljima:</w:t>
            </w:r>
            <w:r w:rsidR="00732EF9">
              <w:rPr>
                <w:noProof/>
                <w:webHidden/>
              </w:rPr>
              <w:tab/>
            </w:r>
            <w:r w:rsidR="00732EF9">
              <w:rPr>
                <w:noProof/>
                <w:webHidden/>
              </w:rPr>
              <w:fldChar w:fldCharType="begin"/>
            </w:r>
            <w:r w:rsidR="00732EF9">
              <w:rPr>
                <w:noProof/>
                <w:webHidden/>
              </w:rPr>
              <w:instrText xml:space="preserve"> PAGEREF _Toc51920147 \h </w:instrText>
            </w:r>
            <w:r w:rsidR="00732EF9">
              <w:rPr>
                <w:noProof/>
                <w:webHidden/>
              </w:rPr>
            </w:r>
            <w:r w:rsidR="00732EF9">
              <w:rPr>
                <w:noProof/>
                <w:webHidden/>
              </w:rPr>
              <w:fldChar w:fldCharType="separate"/>
            </w:r>
            <w:r w:rsidR="00732EF9">
              <w:rPr>
                <w:noProof/>
                <w:webHidden/>
              </w:rPr>
              <w:t>3</w:t>
            </w:r>
            <w:r w:rsidR="00732EF9">
              <w:rPr>
                <w:noProof/>
                <w:webHidden/>
              </w:rPr>
              <w:fldChar w:fldCharType="end"/>
            </w:r>
          </w:hyperlink>
        </w:p>
        <w:p w14:paraId="59225AE9" w14:textId="77777777" w:rsidR="00732EF9" w:rsidRDefault="00EA5BA4">
          <w:pPr>
            <w:pStyle w:val="Sadraj2"/>
            <w:tabs>
              <w:tab w:val="left" w:pos="720"/>
              <w:tab w:val="right" w:leader="dot" w:pos="9060"/>
            </w:tabs>
            <w:rPr>
              <w:rFonts w:asciiTheme="minorHAnsi" w:eastAsiaTheme="minorEastAsia" w:hAnsiTheme="minorHAnsi" w:cstheme="minorBidi"/>
              <w:noProof/>
              <w:sz w:val="22"/>
              <w:szCs w:val="22"/>
            </w:rPr>
          </w:pPr>
          <w:hyperlink w:anchor="_Toc51920148" w:history="1">
            <w:r w:rsidR="00732EF9" w:rsidRPr="00BF4ECC">
              <w:rPr>
                <w:rStyle w:val="Hiperveza"/>
                <w:noProof/>
              </w:rPr>
              <w:t>3.</w:t>
            </w:r>
            <w:r w:rsidR="00732EF9">
              <w:rPr>
                <w:rFonts w:asciiTheme="minorHAnsi" w:eastAsiaTheme="minorEastAsia" w:hAnsiTheme="minorHAnsi" w:cstheme="minorBidi"/>
                <w:noProof/>
                <w:sz w:val="22"/>
                <w:szCs w:val="22"/>
              </w:rPr>
              <w:tab/>
            </w:r>
            <w:r w:rsidR="00732EF9" w:rsidRPr="00BF4ECC">
              <w:rPr>
                <w:rStyle w:val="Hiperveza"/>
                <w:noProof/>
              </w:rPr>
              <w:t>Gospodarski subjekti s kojima je Naručitelj u sukobu interesa u smislu članka 76. Zakona o javnoj nabavi (dalje u tekstu: ZJN 2016)</w:t>
            </w:r>
            <w:r w:rsidR="00732EF9">
              <w:rPr>
                <w:noProof/>
                <w:webHidden/>
              </w:rPr>
              <w:tab/>
            </w:r>
            <w:r w:rsidR="00732EF9">
              <w:rPr>
                <w:noProof/>
                <w:webHidden/>
              </w:rPr>
              <w:fldChar w:fldCharType="begin"/>
            </w:r>
            <w:r w:rsidR="00732EF9">
              <w:rPr>
                <w:noProof/>
                <w:webHidden/>
              </w:rPr>
              <w:instrText xml:space="preserve"> PAGEREF _Toc51920148 \h </w:instrText>
            </w:r>
            <w:r w:rsidR="00732EF9">
              <w:rPr>
                <w:noProof/>
                <w:webHidden/>
              </w:rPr>
            </w:r>
            <w:r w:rsidR="00732EF9">
              <w:rPr>
                <w:noProof/>
                <w:webHidden/>
              </w:rPr>
              <w:fldChar w:fldCharType="separate"/>
            </w:r>
            <w:r w:rsidR="00732EF9">
              <w:rPr>
                <w:noProof/>
                <w:webHidden/>
              </w:rPr>
              <w:t>3</w:t>
            </w:r>
            <w:r w:rsidR="00732EF9">
              <w:rPr>
                <w:noProof/>
                <w:webHidden/>
              </w:rPr>
              <w:fldChar w:fldCharType="end"/>
            </w:r>
          </w:hyperlink>
        </w:p>
        <w:p w14:paraId="16067DE8" w14:textId="77777777" w:rsidR="00732EF9" w:rsidRDefault="00EA5BA4">
          <w:pPr>
            <w:pStyle w:val="Sadraj2"/>
            <w:tabs>
              <w:tab w:val="left" w:pos="720"/>
              <w:tab w:val="right" w:leader="dot" w:pos="9060"/>
            </w:tabs>
            <w:rPr>
              <w:rFonts w:asciiTheme="minorHAnsi" w:eastAsiaTheme="minorEastAsia" w:hAnsiTheme="minorHAnsi" w:cstheme="minorBidi"/>
              <w:noProof/>
              <w:sz w:val="22"/>
              <w:szCs w:val="22"/>
            </w:rPr>
          </w:pPr>
          <w:hyperlink w:anchor="_Toc51920149" w:history="1">
            <w:r w:rsidR="00732EF9" w:rsidRPr="00BF4ECC">
              <w:rPr>
                <w:rStyle w:val="Hiperveza"/>
                <w:noProof/>
              </w:rPr>
              <w:t>4.</w:t>
            </w:r>
            <w:r w:rsidR="00732EF9">
              <w:rPr>
                <w:rFonts w:asciiTheme="minorHAnsi" w:eastAsiaTheme="minorEastAsia" w:hAnsiTheme="minorHAnsi" w:cstheme="minorBidi"/>
                <w:noProof/>
                <w:sz w:val="22"/>
                <w:szCs w:val="22"/>
              </w:rPr>
              <w:tab/>
            </w:r>
            <w:r w:rsidR="00732EF9" w:rsidRPr="00BF4ECC">
              <w:rPr>
                <w:rStyle w:val="Hiperveza"/>
                <w:noProof/>
              </w:rPr>
              <w:t>Podaci o postupku javne nabave</w:t>
            </w:r>
            <w:r w:rsidR="00732EF9">
              <w:rPr>
                <w:noProof/>
                <w:webHidden/>
              </w:rPr>
              <w:tab/>
            </w:r>
            <w:r w:rsidR="00732EF9">
              <w:rPr>
                <w:noProof/>
                <w:webHidden/>
              </w:rPr>
              <w:fldChar w:fldCharType="begin"/>
            </w:r>
            <w:r w:rsidR="00732EF9">
              <w:rPr>
                <w:noProof/>
                <w:webHidden/>
              </w:rPr>
              <w:instrText xml:space="preserve"> PAGEREF _Toc51920149 \h </w:instrText>
            </w:r>
            <w:r w:rsidR="00732EF9">
              <w:rPr>
                <w:noProof/>
                <w:webHidden/>
              </w:rPr>
            </w:r>
            <w:r w:rsidR="00732EF9">
              <w:rPr>
                <w:noProof/>
                <w:webHidden/>
              </w:rPr>
              <w:fldChar w:fldCharType="separate"/>
            </w:r>
            <w:r w:rsidR="00732EF9">
              <w:rPr>
                <w:noProof/>
                <w:webHidden/>
              </w:rPr>
              <w:t>3</w:t>
            </w:r>
            <w:r w:rsidR="00732EF9">
              <w:rPr>
                <w:noProof/>
                <w:webHidden/>
              </w:rPr>
              <w:fldChar w:fldCharType="end"/>
            </w:r>
          </w:hyperlink>
        </w:p>
        <w:p w14:paraId="1218D7EB" w14:textId="77777777" w:rsidR="00732EF9" w:rsidRDefault="00EA5BA4">
          <w:pPr>
            <w:pStyle w:val="Sadraj2"/>
            <w:tabs>
              <w:tab w:val="left" w:pos="720"/>
              <w:tab w:val="right" w:leader="dot" w:pos="9060"/>
            </w:tabs>
            <w:rPr>
              <w:rFonts w:asciiTheme="minorHAnsi" w:eastAsiaTheme="minorEastAsia" w:hAnsiTheme="minorHAnsi" w:cstheme="minorBidi"/>
              <w:noProof/>
              <w:sz w:val="22"/>
              <w:szCs w:val="22"/>
            </w:rPr>
          </w:pPr>
          <w:hyperlink w:anchor="_Toc51920150" w:history="1">
            <w:r w:rsidR="00732EF9" w:rsidRPr="00BF4ECC">
              <w:rPr>
                <w:rStyle w:val="Hiperveza"/>
                <w:noProof/>
              </w:rPr>
              <w:t>5.</w:t>
            </w:r>
            <w:r w:rsidR="00732EF9">
              <w:rPr>
                <w:rFonts w:asciiTheme="minorHAnsi" w:eastAsiaTheme="minorEastAsia" w:hAnsiTheme="minorHAnsi" w:cstheme="minorBidi"/>
                <w:noProof/>
                <w:sz w:val="22"/>
                <w:szCs w:val="22"/>
              </w:rPr>
              <w:tab/>
            </w:r>
            <w:r w:rsidR="00732EF9" w:rsidRPr="00BF4ECC">
              <w:rPr>
                <w:rStyle w:val="Hiperveza"/>
                <w:noProof/>
              </w:rPr>
              <w:t>Ugovor / Narudžbenica</w:t>
            </w:r>
            <w:r w:rsidR="00732EF9">
              <w:rPr>
                <w:noProof/>
                <w:webHidden/>
              </w:rPr>
              <w:tab/>
            </w:r>
            <w:r w:rsidR="00732EF9">
              <w:rPr>
                <w:noProof/>
                <w:webHidden/>
              </w:rPr>
              <w:fldChar w:fldCharType="begin"/>
            </w:r>
            <w:r w:rsidR="00732EF9">
              <w:rPr>
                <w:noProof/>
                <w:webHidden/>
              </w:rPr>
              <w:instrText xml:space="preserve"> PAGEREF _Toc51920150 \h </w:instrText>
            </w:r>
            <w:r w:rsidR="00732EF9">
              <w:rPr>
                <w:noProof/>
                <w:webHidden/>
              </w:rPr>
            </w:r>
            <w:r w:rsidR="00732EF9">
              <w:rPr>
                <w:noProof/>
                <w:webHidden/>
              </w:rPr>
              <w:fldChar w:fldCharType="separate"/>
            </w:r>
            <w:r w:rsidR="00732EF9">
              <w:rPr>
                <w:noProof/>
                <w:webHidden/>
              </w:rPr>
              <w:t>3</w:t>
            </w:r>
            <w:r w:rsidR="00732EF9">
              <w:rPr>
                <w:noProof/>
                <w:webHidden/>
              </w:rPr>
              <w:fldChar w:fldCharType="end"/>
            </w:r>
          </w:hyperlink>
        </w:p>
        <w:p w14:paraId="5E201368" w14:textId="77777777" w:rsidR="00732EF9" w:rsidRDefault="00EA5BA4">
          <w:pPr>
            <w:pStyle w:val="Sadraj2"/>
            <w:tabs>
              <w:tab w:val="left" w:pos="720"/>
              <w:tab w:val="right" w:leader="dot" w:pos="9060"/>
            </w:tabs>
            <w:rPr>
              <w:rFonts w:asciiTheme="minorHAnsi" w:eastAsiaTheme="minorEastAsia" w:hAnsiTheme="minorHAnsi" w:cstheme="minorBidi"/>
              <w:noProof/>
              <w:sz w:val="22"/>
              <w:szCs w:val="22"/>
            </w:rPr>
          </w:pPr>
          <w:hyperlink w:anchor="_Toc51920151" w:history="1">
            <w:r w:rsidR="00732EF9" w:rsidRPr="00BF4ECC">
              <w:rPr>
                <w:rStyle w:val="Hiperveza"/>
                <w:noProof/>
              </w:rPr>
              <w:t>6.</w:t>
            </w:r>
            <w:r w:rsidR="00732EF9">
              <w:rPr>
                <w:rFonts w:asciiTheme="minorHAnsi" w:eastAsiaTheme="minorEastAsia" w:hAnsiTheme="minorHAnsi" w:cstheme="minorBidi"/>
                <w:noProof/>
                <w:sz w:val="22"/>
                <w:szCs w:val="22"/>
              </w:rPr>
              <w:tab/>
            </w:r>
            <w:r w:rsidR="00732EF9" w:rsidRPr="00BF4ECC">
              <w:rPr>
                <w:rStyle w:val="Hiperveza"/>
                <w:noProof/>
              </w:rPr>
              <w:t>Opis predmeta nabave</w:t>
            </w:r>
            <w:r w:rsidR="00732EF9">
              <w:rPr>
                <w:noProof/>
                <w:webHidden/>
              </w:rPr>
              <w:tab/>
            </w:r>
            <w:r w:rsidR="00732EF9">
              <w:rPr>
                <w:noProof/>
                <w:webHidden/>
              </w:rPr>
              <w:fldChar w:fldCharType="begin"/>
            </w:r>
            <w:r w:rsidR="00732EF9">
              <w:rPr>
                <w:noProof/>
                <w:webHidden/>
              </w:rPr>
              <w:instrText xml:space="preserve"> PAGEREF _Toc51920151 \h </w:instrText>
            </w:r>
            <w:r w:rsidR="00732EF9">
              <w:rPr>
                <w:noProof/>
                <w:webHidden/>
              </w:rPr>
            </w:r>
            <w:r w:rsidR="00732EF9">
              <w:rPr>
                <w:noProof/>
                <w:webHidden/>
              </w:rPr>
              <w:fldChar w:fldCharType="separate"/>
            </w:r>
            <w:r w:rsidR="00732EF9">
              <w:rPr>
                <w:noProof/>
                <w:webHidden/>
              </w:rPr>
              <w:t>3</w:t>
            </w:r>
            <w:r w:rsidR="00732EF9">
              <w:rPr>
                <w:noProof/>
                <w:webHidden/>
              </w:rPr>
              <w:fldChar w:fldCharType="end"/>
            </w:r>
          </w:hyperlink>
        </w:p>
        <w:p w14:paraId="0F957019" w14:textId="77777777" w:rsidR="00732EF9" w:rsidRDefault="00EA5BA4">
          <w:pPr>
            <w:pStyle w:val="Sadraj2"/>
            <w:tabs>
              <w:tab w:val="left" w:pos="720"/>
              <w:tab w:val="right" w:leader="dot" w:pos="9060"/>
            </w:tabs>
            <w:rPr>
              <w:rFonts w:asciiTheme="minorHAnsi" w:eastAsiaTheme="minorEastAsia" w:hAnsiTheme="minorHAnsi" w:cstheme="minorBidi"/>
              <w:noProof/>
              <w:sz w:val="22"/>
              <w:szCs w:val="22"/>
            </w:rPr>
          </w:pPr>
          <w:hyperlink w:anchor="_Toc51920152" w:history="1">
            <w:r w:rsidR="00732EF9" w:rsidRPr="00BF4ECC">
              <w:rPr>
                <w:rStyle w:val="Hiperveza"/>
                <w:noProof/>
              </w:rPr>
              <w:t>7.</w:t>
            </w:r>
            <w:r w:rsidR="00732EF9">
              <w:rPr>
                <w:rFonts w:asciiTheme="minorHAnsi" w:eastAsiaTheme="minorEastAsia" w:hAnsiTheme="minorHAnsi" w:cstheme="minorBidi"/>
                <w:noProof/>
                <w:sz w:val="22"/>
                <w:szCs w:val="22"/>
              </w:rPr>
              <w:tab/>
            </w:r>
            <w:r w:rsidR="00732EF9" w:rsidRPr="00BF4ECC">
              <w:rPr>
                <w:rStyle w:val="Hiperveza"/>
                <w:noProof/>
              </w:rPr>
              <w:t>Količina predmeta nabave</w:t>
            </w:r>
            <w:r w:rsidR="00732EF9">
              <w:rPr>
                <w:noProof/>
                <w:webHidden/>
              </w:rPr>
              <w:tab/>
            </w:r>
            <w:r w:rsidR="00732EF9">
              <w:rPr>
                <w:noProof/>
                <w:webHidden/>
              </w:rPr>
              <w:fldChar w:fldCharType="begin"/>
            </w:r>
            <w:r w:rsidR="00732EF9">
              <w:rPr>
                <w:noProof/>
                <w:webHidden/>
              </w:rPr>
              <w:instrText xml:space="preserve"> PAGEREF _Toc51920152 \h </w:instrText>
            </w:r>
            <w:r w:rsidR="00732EF9">
              <w:rPr>
                <w:noProof/>
                <w:webHidden/>
              </w:rPr>
            </w:r>
            <w:r w:rsidR="00732EF9">
              <w:rPr>
                <w:noProof/>
                <w:webHidden/>
              </w:rPr>
              <w:fldChar w:fldCharType="separate"/>
            </w:r>
            <w:r w:rsidR="00732EF9">
              <w:rPr>
                <w:noProof/>
                <w:webHidden/>
              </w:rPr>
              <w:t>3</w:t>
            </w:r>
            <w:r w:rsidR="00732EF9">
              <w:rPr>
                <w:noProof/>
                <w:webHidden/>
              </w:rPr>
              <w:fldChar w:fldCharType="end"/>
            </w:r>
          </w:hyperlink>
        </w:p>
        <w:p w14:paraId="72FA3776" w14:textId="77777777" w:rsidR="00732EF9" w:rsidRDefault="00EA5BA4">
          <w:pPr>
            <w:pStyle w:val="Sadraj2"/>
            <w:tabs>
              <w:tab w:val="left" w:pos="720"/>
              <w:tab w:val="right" w:leader="dot" w:pos="9060"/>
            </w:tabs>
            <w:rPr>
              <w:rFonts w:asciiTheme="minorHAnsi" w:eastAsiaTheme="minorEastAsia" w:hAnsiTheme="minorHAnsi" w:cstheme="minorBidi"/>
              <w:noProof/>
              <w:sz w:val="22"/>
              <w:szCs w:val="22"/>
            </w:rPr>
          </w:pPr>
          <w:hyperlink w:anchor="_Toc51920153" w:history="1">
            <w:r w:rsidR="00732EF9" w:rsidRPr="00BF4ECC">
              <w:rPr>
                <w:rStyle w:val="Hiperveza"/>
                <w:noProof/>
              </w:rPr>
              <w:t>8.</w:t>
            </w:r>
            <w:r w:rsidR="00732EF9">
              <w:rPr>
                <w:rFonts w:asciiTheme="minorHAnsi" w:eastAsiaTheme="minorEastAsia" w:hAnsiTheme="minorHAnsi" w:cstheme="minorBidi"/>
                <w:noProof/>
                <w:sz w:val="22"/>
                <w:szCs w:val="22"/>
              </w:rPr>
              <w:tab/>
            </w:r>
            <w:r w:rsidR="00732EF9" w:rsidRPr="00BF4ECC">
              <w:rPr>
                <w:rStyle w:val="Hiperveza"/>
                <w:noProof/>
              </w:rPr>
              <w:t>Troškovnik – tehnička specifikacija</w:t>
            </w:r>
            <w:r w:rsidR="00732EF9">
              <w:rPr>
                <w:noProof/>
                <w:webHidden/>
              </w:rPr>
              <w:tab/>
            </w:r>
            <w:r w:rsidR="00732EF9">
              <w:rPr>
                <w:noProof/>
                <w:webHidden/>
              </w:rPr>
              <w:fldChar w:fldCharType="begin"/>
            </w:r>
            <w:r w:rsidR="00732EF9">
              <w:rPr>
                <w:noProof/>
                <w:webHidden/>
              </w:rPr>
              <w:instrText xml:space="preserve"> PAGEREF _Toc51920153 \h </w:instrText>
            </w:r>
            <w:r w:rsidR="00732EF9">
              <w:rPr>
                <w:noProof/>
                <w:webHidden/>
              </w:rPr>
            </w:r>
            <w:r w:rsidR="00732EF9">
              <w:rPr>
                <w:noProof/>
                <w:webHidden/>
              </w:rPr>
              <w:fldChar w:fldCharType="separate"/>
            </w:r>
            <w:r w:rsidR="00732EF9">
              <w:rPr>
                <w:noProof/>
                <w:webHidden/>
              </w:rPr>
              <w:t>3</w:t>
            </w:r>
            <w:r w:rsidR="00732EF9">
              <w:rPr>
                <w:noProof/>
                <w:webHidden/>
              </w:rPr>
              <w:fldChar w:fldCharType="end"/>
            </w:r>
          </w:hyperlink>
        </w:p>
        <w:p w14:paraId="042E958B" w14:textId="77777777" w:rsidR="00732EF9" w:rsidRDefault="00EA5BA4">
          <w:pPr>
            <w:pStyle w:val="Sadraj2"/>
            <w:tabs>
              <w:tab w:val="left" w:pos="720"/>
              <w:tab w:val="right" w:leader="dot" w:pos="9060"/>
            </w:tabs>
            <w:rPr>
              <w:rFonts w:asciiTheme="minorHAnsi" w:eastAsiaTheme="minorEastAsia" w:hAnsiTheme="minorHAnsi" w:cstheme="minorBidi"/>
              <w:noProof/>
              <w:sz w:val="22"/>
              <w:szCs w:val="22"/>
            </w:rPr>
          </w:pPr>
          <w:hyperlink w:anchor="_Toc51920154" w:history="1">
            <w:r w:rsidR="00732EF9" w:rsidRPr="00BF4ECC">
              <w:rPr>
                <w:rStyle w:val="Hiperveza"/>
                <w:noProof/>
              </w:rPr>
              <w:t>9.</w:t>
            </w:r>
            <w:r w:rsidR="00732EF9">
              <w:rPr>
                <w:rFonts w:asciiTheme="minorHAnsi" w:eastAsiaTheme="minorEastAsia" w:hAnsiTheme="minorHAnsi" w:cstheme="minorBidi"/>
                <w:noProof/>
                <w:sz w:val="22"/>
                <w:szCs w:val="22"/>
              </w:rPr>
              <w:tab/>
            </w:r>
            <w:r w:rsidR="00732EF9" w:rsidRPr="00BF4ECC">
              <w:rPr>
                <w:rStyle w:val="Hiperveza"/>
                <w:noProof/>
              </w:rPr>
              <w:t>Rok i mjesto izvršenja predmeta nabave</w:t>
            </w:r>
            <w:r w:rsidR="00732EF9">
              <w:rPr>
                <w:noProof/>
                <w:webHidden/>
              </w:rPr>
              <w:tab/>
            </w:r>
            <w:r w:rsidR="00732EF9">
              <w:rPr>
                <w:noProof/>
                <w:webHidden/>
              </w:rPr>
              <w:fldChar w:fldCharType="begin"/>
            </w:r>
            <w:r w:rsidR="00732EF9">
              <w:rPr>
                <w:noProof/>
                <w:webHidden/>
              </w:rPr>
              <w:instrText xml:space="preserve"> PAGEREF _Toc51920154 \h </w:instrText>
            </w:r>
            <w:r w:rsidR="00732EF9">
              <w:rPr>
                <w:noProof/>
                <w:webHidden/>
              </w:rPr>
            </w:r>
            <w:r w:rsidR="00732EF9">
              <w:rPr>
                <w:noProof/>
                <w:webHidden/>
              </w:rPr>
              <w:fldChar w:fldCharType="separate"/>
            </w:r>
            <w:r w:rsidR="00732EF9">
              <w:rPr>
                <w:noProof/>
                <w:webHidden/>
              </w:rPr>
              <w:t>3</w:t>
            </w:r>
            <w:r w:rsidR="00732EF9">
              <w:rPr>
                <w:noProof/>
                <w:webHidden/>
              </w:rPr>
              <w:fldChar w:fldCharType="end"/>
            </w:r>
          </w:hyperlink>
        </w:p>
        <w:p w14:paraId="0A2BA9BA" w14:textId="77777777" w:rsidR="00732EF9" w:rsidRDefault="00EA5BA4">
          <w:pPr>
            <w:pStyle w:val="Sadraj2"/>
            <w:tabs>
              <w:tab w:val="left" w:pos="880"/>
              <w:tab w:val="right" w:leader="dot" w:pos="9060"/>
            </w:tabs>
            <w:rPr>
              <w:rFonts w:asciiTheme="minorHAnsi" w:eastAsiaTheme="minorEastAsia" w:hAnsiTheme="minorHAnsi" w:cstheme="minorBidi"/>
              <w:noProof/>
              <w:sz w:val="22"/>
              <w:szCs w:val="22"/>
            </w:rPr>
          </w:pPr>
          <w:hyperlink w:anchor="_Toc51920155" w:history="1">
            <w:r w:rsidR="00732EF9" w:rsidRPr="00BF4ECC">
              <w:rPr>
                <w:rStyle w:val="Hiperveza"/>
                <w:noProof/>
              </w:rPr>
              <w:t>10.</w:t>
            </w:r>
            <w:r w:rsidR="00732EF9">
              <w:rPr>
                <w:rFonts w:asciiTheme="minorHAnsi" w:eastAsiaTheme="minorEastAsia" w:hAnsiTheme="minorHAnsi" w:cstheme="minorBidi"/>
                <w:noProof/>
                <w:sz w:val="22"/>
                <w:szCs w:val="22"/>
              </w:rPr>
              <w:tab/>
            </w:r>
            <w:r w:rsidR="00732EF9" w:rsidRPr="00BF4ECC">
              <w:rPr>
                <w:rStyle w:val="Hiperveza"/>
                <w:noProof/>
              </w:rPr>
              <w:t>Osnove za isključenje gospodarskog subjekta</w:t>
            </w:r>
            <w:r w:rsidR="00732EF9">
              <w:rPr>
                <w:noProof/>
                <w:webHidden/>
              </w:rPr>
              <w:tab/>
            </w:r>
            <w:r w:rsidR="00732EF9">
              <w:rPr>
                <w:noProof/>
                <w:webHidden/>
              </w:rPr>
              <w:fldChar w:fldCharType="begin"/>
            </w:r>
            <w:r w:rsidR="00732EF9">
              <w:rPr>
                <w:noProof/>
                <w:webHidden/>
              </w:rPr>
              <w:instrText xml:space="preserve"> PAGEREF _Toc51920155 \h </w:instrText>
            </w:r>
            <w:r w:rsidR="00732EF9">
              <w:rPr>
                <w:noProof/>
                <w:webHidden/>
              </w:rPr>
            </w:r>
            <w:r w:rsidR="00732EF9">
              <w:rPr>
                <w:noProof/>
                <w:webHidden/>
              </w:rPr>
              <w:fldChar w:fldCharType="separate"/>
            </w:r>
            <w:r w:rsidR="00732EF9">
              <w:rPr>
                <w:noProof/>
                <w:webHidden/>
              </w:rPr>
              <w:t>4</w:t>
            </w:r>
            <w:r w:rsidR="00732EF9">
              <w:rPr>
                <w:noProof/>
                <w:webHidden/>
              </w:rPr>
              <w:fldChar w:fldCharType="end"/>
            </w:r>
          </w:hyperlink>
        </w:p>
        <w:p w14:paraId="481AE8D6" w14:textId="77777777" w:rsidR="00732EF9" w:rsidRDefault="00EA5BA4">
          <w:pPr>
            <w:pStyle w:val="Sadraj2"/>
            <w:tabs>
              <w:tab w:val="left" w:pos="1100"/>
              <w:tab w:val="right" w:leader="dot" w:pos="9060"/>
            </w:tabs>
            <w:rPr>
              <w:rFonts w:asciiTheme="minorHAnsi" w:eastAsiaTheme="minorEastAsia" w:hAnsiTheme="minorHAnsi" w:cstheme="minorBidi"/>
              <w:noProof/>
              <w:sz w:val="22"/>
              <w:szCs w:val="22"/>
            </w:rPr>
          </w:pPr>
          <w:hyperlink w:anchor="_Toc51920156" w:history="1">
            <w:r w:rsidR="00732EF9" w:rsidRPr="00BF4ECC">
              <w:rPr>
                <w:rStyle w:val="Hiperveza"/>
                <w:noProof/>
              </w:rPr>
              <w:t>10.1.</w:t>
            </w:r>
            <w:r w:rsidR="00732EF9">
              <w:rPr>
                <w:rFonts w:asciiTheme="minorHAnsi" w:eastAsiaTheme="minorEastAsia" w:hAnsiTheme="minorHAnsi" w:cstheme="minorBidi"/>
                <w:noProof/>
                <w:sz w:val="22"/>
                <w:szCs w:val="22"/>
              </w:rPr>
              <w:tab/>
            </w:r>
            <w:r w:rsidR="00732EF9" w:rsidRPr="00BF4ECC">
              <w:rPr>
                <w:rStyle w:val="Hiperveza"/>
                <w:noProof/>
              </w:rPr>
              <w:t>Nekažnjavanje</w:t>
            </w:r>
            <w:r w:rsidR="00732EF9">
              <w:rPr>
                <w:noProof/>
                <w:webHidden/>
              </w:rPr>
              <w:tab/>
            </w:r>
            <w:r w:rsidR="00732EF9">
              <w:rPr>
                <w:noProof/>
                <w:webHidden/>
              </w:rPr>
              <w:fldChar w:fldCharType="begin"/>
            </w:r>
            <w:r w:rsidR="00732EF9">
              <w:rPr>
                <w:noProof/>
                <w:webHidden/>
              </w:rPr>
              <w:instrText xml:space="preserve"> PAGEREF _Toc51920156 \h </w:instrText>
            </w:r>
            <w:r w:rsidR="00732EF9">
              <w:rPr>
                <w:noProof/>
                <w:webHidden/>
              </w:rPr>
            </w:r>
            <w:r w:rsidR="00732EF9">
              <w:rPr>
                <w:noProof/>
                <w:webHidden/>
              </w:rPr>
              <w:fldChar w:fldCharType="separate"/>
            </w:r>
            <w:r w:rsidR="00732EF9">
              <w:rPr>
                <w:noProof/>
                <w:webHidden/>
              </w:rPr>
              <w:t>4</w:t>
            </w:r>
            <w:r w:rsidR="00732EF9">
              <w:rPr>
                <w:noProof/>
                <w:webHidden/>
              </w:rPr>
              <w:fldChar w:fldCharType="end"/>
            </w:r>
          </w:hyperlink>
        </w:p>
        <w:p w14:paraId="4B633049" w14:textId="77777777" w:rsidR="00732EF9" w:rsidRDefault="00EA5BA4">
          <w:pPr>
            <w:pStyle w:val="Sadraj2"/>
            <w:tabs>
              <w:tab w:val="left" w:pos="1100"/>
              <w:tab w:val="right" w:leader="dot" w:pos="9060"/>
            </w:tabs>
            <w:rPr>
              <w:rFonts w:asciiTheme="minorHAnsi" w:eastAsiaTheme="minorEastAsia" w:hAnsiTheme="minorHAnsi" w:cstheme="minorBidi"/>
              <w:noProof/>
              <w:sz w:val="22"/>
              <w:szCs w:val="22"/>
            </w:rPr>
          </w:pPr>
          <w:hyperlink w:anchor="_Toc51920157" w:history="1">
            <w:r w:rsidR="00732EF9" w:rsidRPr="00BF4ECC">
              <w:rPr>
                <w:rStyle w:val="Hiperveza"/>
                <w:noProof/>
              </w:rPr>
              <w:t>10.2.</w:t>
            </w:r>
            <w:r w:rsidR="00732EF9">
              <w:rPr>
                <w:rFonts w:asciiTheme="minorHAnsi" w:eastAsiaTheme="minorEastAsia" w:hAnsiTheme="minorHAnsi" w:cstheme="minorBidi"/>
                <w:noProof/>
                <w:sz w:val="22"/>
                <w:szCs w:val="22"/>
              </w:rPr>
              <w:tab/>
            </w:r>
            <w:r w:rsidR="00732EF9" w:rsidRPr="00BF4ECC">
              <w:rPr>
                <w:rStyle w:val="Hiperveza"/>
                <w:noProof/>
              </w:rPr>
              <w:t>Plaćene dospjele porezne obveze i obveze za mirovonsko i zdravstveno osiguranje</w:t>
            </w:r>
            <w:r w:rsidR="00732EF9">
              <w:rPr>
                <w:noProof/>
                <w:webHidden/>
              </w:rPr>
              <w:tab/>
            </w:r>
            <w:r w:rsidR="00732EF9">
              <w:rPr>
                <w:noProof/>
                <w:webHidden/>
              </w:rPr>
              <w:fldChar w:fldCharType="begin"/>
            </w:r>
            <w:r w:rsidR="00732EF9">
              <w:rPr>
                <w:noProof/>
                <w:webHidden/>
              </w:rPr>
              <w:instrText xml:space="preserve"> PAGEREF _Toc51920157 \h </w:instrText>
            </w:r>
            <w:r w:rsidR="00732EF9">
              <w:rPr>
                <w:noProof/>
                <w:webHidden/>
              </w:rPr>
            </w:r>
            <w:r w:rsidR="00732EF9">
              <w:rPr>
                <w:noProof/>
                <w:webHidden/>
              </w:rPr>
              <w:fldChar w:fldCharType="separate"/>
            </w:r>
            <w:r w:rsidR="00732EF9">
              <w:rPr>
                <w:noProof/>
                <w:webHidden/>
              </w:rPr>
              <w:t>6</w:t>
            </w:r>
            <w:r w:rsidR="00732EF9">
              <w:rPr>
                <w:noProof/>
                <w:webHidden/>
              </w:rPr>
              <w:fldChar w:fldCharType="end"/>
            </w:r>
          </w:hyperlink>
        </w:p>
        <w:p w14:paraId="3740327E" w14:textId="77777777" w:rsidR="00732EF9" w:rsidRDefault="00EA5BA4">
          <w:pPr>
            <w:pStyle w:val="Sadraj2"/>
            <w:tabs>
              <w:tab w:val="left" w:pos="880"/>
              <w:tab w:val="right" w:leader="dot" w:pos="9060"/>
            </w:tabs>
            <w:rPr>
              <w:rFonts w:asciiTheme="minorHAnsi" w:eastAsiaTheme="minorEastAsia" w:hAnsiTheme="minorHAnsi" w:cstheme="minorBidi"/>
              <w:noProof/>
              <w:sz w:val="22"/>
              <w:szCs w:val="22"/>
            </w:rPr>
          </w:pPr>
          <w:hyperlink w:anchor="_Toc51920158" w:history="1">
            <w:r w:rsidR="00732EF9" w:rsidRPr="00BF4ECC">
              <w:rPr>
                <w:rStyle w:val="Hiperveza"/>
                <w:noProof/>
              </w:rPr>
              <w:t>11.</w:t>
            </w:r>
            <w:r w:rsidR="00732EF9">
              <w:rPr>
                <w:rFonts w:asciiTheme="minorHAnsi" w:eastAsiaTheme="minorEastAsia" w:hAnsiTheme="minorHAnsi" w:cstheme="minorBidi"/>
                <w:noProof/>
                <w:sz w:val="22"/>
                <w:szCs w:val="22"/>
              </w:rPr>
              <w:tab/>
            </w:r>
            <w:r w:rsidR="00732EF9" w:rsidRPr="00BF4ECC">
              <w:rPr>
                <w:rStyle w:val="Hiperveza"/>
                <w:noProof/>
              </w:rPr>
              <w:t>Uvjeti sposobnosti ponuditelja</w:t>
            </w:r>
            <w:r w:rsidR="00732EF9">
              <w:rPr>
                <w:noProof/>
                <w:webHidden/>
              </w:rPr>
              <w:tab/>
            </w:r>
            <w:r w:rsidR="00732EF9">
              <w:rPr>
                <w:noProof/>
                <w:webHidden/>
              </w:rPr>
              <w:fldChar w:fldCharType="begin"/>
            </w:r>
            <w:r w:rsidR="00732EF9">
              <w:rPr>
                <w:noProof/>
                <w:webHidden/>
              </w:rPr>
              <w:instrText xml:space="preserve"> PAGEREF _Toc51920158 \h </w:instrText>
            </w:r>
            <w:r w:rsidR="00732EF9">
              <w:rPr>
                <w:noProof/>
                <w:webHidden/>
              </w:rPr>
            </w:r>
            <w:r w:rsidR="00732EF9">
              <w:rPr>
                <w:noProof/>
                <w:webHidden/>
              </w:rPr>
              <w:fldChar w:fldCharType="separate"/>
            </w:r>
            <w:r w:rsidR="00732EF9">
              <w:rPr>
                <w:noProof/>
                <w:webHidden/>
              </w:rPr>
              <w:t>7</w:t>
            </w:r>
            <w:r w:rsidR="00732EF9">
              <w:rPr>
                <w:noProof/>
                <w:webHidden/>
              </w:rPr>
              <w:fldChar w:fldCharType="end"/>
            </w:r>
          </w:hyperlink>
        </w:p>
        <w:p w14:paraId="34DDDAAD" w14:textId="77777777" w:rsidR="00732EF9" w:rsidRDefault="00EA5BA4">
          <w:pPr>
            <w:pStyle w:val="Sadraj2"/>
            <w:tabs>
              <w:tab w:val="left" w:pos="1100"/>
              <w:tab w:val="right" w:leader="dot" w:pos="9060"/>
            </w:tabs>
            <w:rPr>
              <w:rFonts w:asciiTheme="minorHAnsi" w:eastAsiaTheme="minorEastAsia" w:hAnsiTheme="minorHAnsi" w:cstheme="minorBidi"/>
              <w:noProof/>
              <w:sz w:val="22"/>
              <w:szCs w:val="22"/>
            </w:rPr>
          </w:pPr>
          <w:hyperlink w:anchor="_Toc51920159" w:history="1">
            <w:r w:rsidR="00732EF9" w:rsidRPr="00BF4ECC">
              <w:rPr>
                <w:rStyle w:val="Hiperveza"/>
                <w:noProof/>
              </w:rPr>
              <w:t>11.1.</w:t>
            </w:r>
            <w:r w:rsidR="00732EF9">
              <w:rPr>
                <w:rFonts w:asciiTheme="minorHAnsi" w:eastAsiaTheme="minorEastAsia" w:hAnsiTheme="minorHAnsi" w:cstheme="minorBidi"/>
                <w:noProof/>
                <w:sz w:val="22"/>
                <w:szCs w:val="22"/>
              </w:rPr>
              <w:tab/>
            </w:r>
            <w:r w:rsidR="00732EF9" w:rsidRPr="00BF4ECC">
              <w:rPr>
                <w:rStyle w:val="Hiperveza"/>
                <w:noProof/>
              </w:rPr>
              <w:t>Sposobnost za obavljanje profesionalne djelatnosti</w:t>
            </w:r>
            <w:r w:rsidR="00732EF9">
              <w:rPr>
                <w:noProof/>
                <w:webHidden/>
              </w:rPr>
              <w:tab/>
            </w:r>
            <w:r w:rsidR="00732EF9">
              <w:rPr>
                <w:noProof/>
                <w:webHidden/>
              </w:rPr>
              <w:fldChar w:fldCharType="begin"/>
            </w:r>
            <w:r w:rsidR="00732EF9">
              <w:rPr>
                <w:noProof/>
                <w:webHidden/>
              </w:rPr>
              <w:instrText xml:space="preserve"> PAGEREF _Toc51920159 \h </w:instrText>
            </w:r>
            <w:r w:rsidR="00732EF9">
              <w:rPr>
                <w:noProof/>
                <w:webHidden/>
              </w:rPr>
            </w:r>
            <w:r w:rsidR="00732EF9">
              <w:rPr>
                <w:noProof/>
                <w:webHidden/>
              </w:rPr>
              <w:fldChar w:fldCharType="separate"/>
            </w:r>
            <w:r w:rsidR="00732EF9">
              <w:rPr>
                <w:noProof/>
                <w:webHidden/>
              </w:rPr>
              <w:t>7</w:t>
            </w:r>
            <w:r w:rsidR="00732EF9">
              <w:rPr>
                <w:noProof/>
                <w:webHidden/>
              </w:rPr>
              <w:fldChar w:fldCharType="end"/>
            </w:r>
          </w:hyperlink>
        </w:p>
        <w:p w14:paraId="3E1ADC97" w14:textId="77777777" w:rsidR="00732EF9" w:rsidRDefault="00EA5BA4">
          <w:pPr>
            <w:pStyle w:val="Sadraj2"/>
            <w:tabs>
              <w:tab w:val="left" w:pos="1100"/>
              <w:tab w:val="right" w:leader="dot" w:pos="9060"/>
            </w:tabs>
            <w:rPr>
              <w:rFonts w:asciiTheme="minorHAnsi" w:eastAsiaTheme="minorEastAsia" w:hAnsiTheme="minorHAnsi" w:cstheme="minorBidi"/>
              <w:noProof/>
              <w:sz w:val="22"/>
              <w:szCs w:val="22"/>
            </w:rPr>
          </w:pPr>
          <w:hyperlink w:anchor="_Toc51920160" w:history="1">
            <w:r w:rsidR="00732EF9" w:rsidRPr="00BF4ECC">
              <w:rPr>
                <w:rStyle w:val="Hiperveza"/>
                <w:noProof/>
              </w:rPr>
              <w:t>11.2.</w:t>
            </w:r>
            <w:r w:rsidR="00732EF9">
              <w:rPr>
                <w:rFonts w:asciiTheme="minorHAnsi" w:eastAsiaTheme="minorEastAsia" w:hAnsiTheme="minorHAnsi" w:cstheme="minorBidi"/>
                <w:noProof/>
                <w:sz w:val="22"/>
                <w:szCs w:val="22"/>
              </w:rPr>
              <w:tab/>
            </w:r>
            <w:r w:rsidR="00732EF9" w:rsidRPr="00BF4ECC">
              <w:rPr>
                <w:rStyle w:val="Hiperveza"/>
                <w:noProof/>
              </w:rPr>
              <w:t>Tehnička i stručna sposobnost</w:t>
            </w:r>
            <w:r w:rsidR="00732EF9">
              <w:rPr>
                <w:noProof/>
                <w:webHidden/>
              </w:rPr>
              <w:tab/>
            </w:r>
            <w:r w:rsidR="00732EF9">
              <w:rPr>
                <w:noProof/>
                <w:webHidden/>
              </w:rPr>
              <w:fldChar w:fldCharType="begin"/>
            </w:r>
            <w:r w:rsidR="00732EF9">
              <w:rPr>
                <w:noProof/>
                <w:webHidden/>
              </w:rPr>
              <w:instrText xml:space="preserve"> PAGEREF _Toc51920160 \h </w:instrText>
            </w:r>
            <w:r w:rsidR="00732EF9">
              <w:rPr>
                <w:noProof/>
                <w:webHidden/>
              </w:rPr>
            </w:r>
            <w:r w:rsidR="00732EF9">
              <w:rPr>
                <w:noProof/>
                <w:webHidden/>
              </w:rPr>
              <w:fldChar w:fldCharType="separate"/>
            </w:r>
            <w:r w:rsidR="00732EF9">
              <w:rPr>
                <w:noProof/>
                <w:webHidden/>
              </w:rPr>
              <w:t>7</w:t>
            </w:r>
            <w:r w:rsidR="00732EF9">
              <w:rPr>
                <w:noProof/>
                <w:webHidden/>
              </w:rPr>
              <w:fldChar w:fldCharType="end"/>
            </w:r>
          </w:hyperlink>
        </w:p>
        <w:p w14:paraId="278D5A1C" w14:textId="77777777" w:rsidR="00732EF9" w:rsidRDefault="00EA5BA4">
          <w:pPr>
            <w:pStyle w:val="Sadraj2"/>
            <w:tabs>
              <w:tab w:val="left" w:pos="880"/>
              <w:tab w:val="right" w:leader="dot" w:pos="9060"/>
            </w:tabs>
            <w:rPr>
              <w:rFonts w:asciiTheme="minorHAnsi" w:eastAsiaTheme="minorEastAsia" w:hAnsiTheme="minorHAnsi" w:cstheme="minorBidi"/>
              <w:noProof/>
              <w:sz w:val="22"/>
              <w:szCs w:val="22"/>
            </w:rPr>
          </w:pPr>
          <w:hyperlink w:anchor="_Toc51920161" w:history="1">
            <w:r w:rsidR="00732EF9" w:rsidRPr="00BF4ECC">
              <w:rPr>
                <w:rStyle w:val="Hiperveza"/>
                <w:noProof/>
              </w:rPr>
              <w:t>12.</w:t>
            </w:r>
            <w:r w:rsidR="00732EF9">
              <w:rPr>
                <w:rFonts w:asciiTheme="minorHAnsi" w:eastAsiaTheme="minorEastAsia" w:hAnsiTheme="minorHAnsi" w:cstheme="minorBidi"/>
                <w:noProof/>
                <w:sz w:val="22"/>
                <w:szCs w:val="22"/>
              </w:rPr>
              <w:tab/>
            </w:r>
            <w:r w:rsidR="00732EF9" w:rsidRPr="00BF4ECC">
              <w:rPr>
                <w:rStyle w:val="Hiperveza"/>
                <w:noProof/>
              </w:rPr>
              <w:t>Podaci o ponudi</w:t>
            </w:r>
            <w:r w:rsidR="00732EF9">
              <w:rPr>
                <w:noProof/>
                <w:webHidden/>
              </w:rPr>
              <w:tab/>
            </w:r>
            <w:r w:rsidR="00732EF9">
              <w:rPr>
                <w:noProof/>
                <w:webHidden/>
              </w:rPr>
              <w:fldChar w:fldCharType="begin"/>
            </w:r>
            <w:r w:rsidR="00732EF9">
              <w:rPr>
                <w:noProof/>
                <w:webHidden/>
              </w:rPr>
              <w:instrText xml:space="preserve"> PAGEREF _Toc51920161 \h </w:instrText>
            </w:r>
            <w:r w:rsidR="00732EF9">
              <w:rPr>
                <w:noProof/>
                <w:webHidden/>
              </w:rPr>
            </w:r>
            <w:r w:rsidR="00732EF9">
              <w:rPr>
                <w:noProof/>
                <w:webHidden/>
              </w:rPr>
              <w:fldChar w:fldCharType="separate"/>
            </w:r>
            <w:r w:rsidR="00732EF9">
              <w:rPr>
                <w:noProof/>
                <w:webHidden/>
              </w:rPr>
              <w:t>8</w:t>
            </w:r>
            <w:r w:rsidR="00732EF9">
              <w:rPr>
                <w:noProof/>
                <w:webHidden/>
              </w:rPr>
              <w:fldChar w:fldCharType="end"/>
            </w:r>
          </w:hyperlink>
        </w:p>
        <w:p w14:paraId="74C6A20F" w14:textId="77777777" w:rsidR="00732EF9" w:rsidRDefault="00EA5BA4">
          <w:pPr>
            <w:pStyle w:val="Sadraj2"/>
            <w:tabs>
              <w:tab w:val="left" w:pos="1100"/>
              <w:tab w:val="right" w:leader="dot" w:pos="9060"/>
            </w:tabs>
            <w:rPr>
              <w:rFonts w:asciiTheme="minorHAnsi" w:eastAsiaTheme="minorEastAsia" w:hAnsiTheme="minorHAnsi" w:cstheme="minorBidi"/>
              <w:noProof/>
              <w:sz w:val="22"/>
              <w:szCs w:val="22"/>
            </w:rPr>
          </w:pPr>
          <w:hyperlink w:anchor="_Toc51920162" w:history="1">
            <w:r w:rsidR="00732EF9" w:rsidRPr="00BF4ECC">
              <w:rPr>
                <w:rStyle w:val="Hiperveza"/>
                <w:noProof/>
              </w:rPr>
              <w:t>12.1.</w:t>
            </w:r>
            <w:r w:rsidR="00732EF9">
              <w:rPr>
                <w:rFonts w:asciiTheme="minorHAnsi" w:eastAsiaTheme="minorEastAsia" w:hAnsiTheme="minorHAnsi" w:cstheme="minorBidi"/>
                <w:noProof/>
                <w:sz w:val="22"/>
                <w:szCs w:val="22"/>
              </w:rPr>
              <w:tab/>
            </w:r>
            <w:r w:rsidR="00732EF9" w:rsidRPr="00BF4ECC">
              <w:rPr>
                <w:rStyle w:val="Hiperveza"/>
                <w:noProof/>
              </w:rPr>
              <w:t>Sadržaj ponude</w:t>
            </w:r>
            <w:r w:rsidR="00732EF9">
              <w:rPr>
                <w:noProof/>
                <w:webHidden/>
              </w:rPr>
              <w:tab/>
            </w:r>
            <w:r w:rsidR="00732EF9">
              <w:rPr>
                <w:noProof/>
                <w:webHidden/>
              </w:rPr>
              <w:fldChar w:fldCharType="begin"/>
            </w:r>
            <w:r w:rsidR="00732EF9">
              <w:rPr>
                <w:noProof/>
                <w:webHidden/>
              </w:rPr>
              <w:instrText xml:space="preserve"> PAGEREF _Toc51920162 \h </w:instrText>
            </w:r>
            <w:r w:rsidR="00732EF9">
              <w:rPr>
                <w:noProof/>
                <w:webHidden/>
              </w:rPr>
            </w:r>
            <w:r w:rsidR="00732EF9">
              <w:rPr>
                <w:noProof/>
                <w:webHidden/>
              </w:rPr>
              <w:fldChar w:fldCharType="separate"/>
            </w:r>
            <w:r w:rsidR="00732EF9">
              <w:rPr>
                <w:noProof/>
                <w:webHidden/>
              </w:rPr>
              <w:t>8</w:t>
            </w:r>
            <w:r w:rsidR="00732EF9">
              <w:rPr>
                <w:noProof/>
                <w:webHidden/>
              </w:rPr>
              <w:fldChar w:fldCharType="end"/>
            </w:r>
          </w:hyperlink>
        </w:p>
        <w:p w14:paraId="03441B01" w14:textId="77777777" w:rsidR="00732EF9" w:rsidRDefault="00EA5BA4">
          <w:pPr>
            <w:pStyle w:val="Sadraj2"/>
            <w:tabs>
              <w:tab w:val="left" w:pos="880"/>
              <w:tab w:val="right" w:leader="dot" w:pos="9060"/>
            </w:tabs>
            <w:rPr>
              <w:rFonts w:asciiTheme="minorHAnsi" w:eastAsiaTheme="minorEastAsia" w:hAnsiTheme="minorHAnsi" w:cstheme="minorBidi"/>
              <w:noProof/>
              <w:sz w:val="22"/>
              <w:szCs w:val="22"/>
            </w:rPr>
          </w:pPr>
          <w:hyperlink w:anchor="_Toc51920163" w:history="1">
            <w:r w:rsidR="00732EF9" w:rsidRPr="00BF4ECC">
              <w:rPr>
                <w:rStyle w:val="Hiperveza"/>
                <w:noProof/>
              </w:rPr>
              <w:t>13.</w:t>
            </w:r>
            <w:r w:rsidR="00732EF9">
              <w:rPr>
                <w:rFonts w:asciiTheme="minorHAnsi" w:eastAsiaTheme="minorEastAsia" w:hAnsiTheme="minorHAnsi" w:cstheme="minorBidi"/>
                <w:noProof/>
                <w:sz w:val="22"/>
                <w:szCs w:val="22"/>
              </w:rPr>
              <w:tab/>
            </w:r>
            <w:r w:rsidR="00732EF9" w:rsidRPr="00BF4ECC">
              <w:rPr>
                <w:rStyle w:val="Hiperveza"/>
                <w:noProof/>
              </w:rPr>
              <w:t>Način određivanja cijene ponude</w:t>
            </w:r>
            <w:r w:rsidR="00732EF9">
              <w:rPr>
                <w:noProof/>
                <w:webHidden/>
              </w:rPr>
              <w:tab/>
            </w:r>
            <w:r w:rsidR="00732EF9">
              <w:rPr>
                <w:noProof/>
                <w:webHidden/>
              </w:rPr>
              <w:fldChar w:fldCharType="begin"/>
            </w:r>
            <w:r w:rsidR="00732EF9">
              <w:rPr>
                <w:noProof/>
                <w:webHidden/>
              </w:rPr>
              <w:instrText xml:space="preserve"> PAGEREF _Toc51920163 \h </w:instrText>
            </w:r>
            <w:r w:rsidR="00732EF9">
              <w:rPr>
                <w:noProof/>
                <w:webHidden/>
              </w:rPr>
            </w:r>
            <w:r w:rsidR="00732EF9">
              <w:rPr>
                <w:noProof/>
                <w:webHidden/>
              </w:rPr>
              <w:fldChar w:fldCharType="separate"/>
            </w:r>
            <w:r w:rsidR="00732EF9">
              <w:rPr>
                <w:noProof/>
                <w:webHidden/>
              </w:rPr>
              <w:t>9</w:t>
            </w:r>
            <w:r w:rsidR="00732EF9">
              <w:rPr>
                <w:noProof/>
                <w:webHidden/>
              </w:rPr>
              <w:fldChar w:fldCharType="end"/>
            </w:r>
          </w:hyperlink>
        </w:p>
        <w:p w14:paraId="66CCAB16" w14:textId="77777777" w:rsidR="00732EF9" w:rsidRDefault="00EA5BA4">
          <w:pPr>
            <w:pStyle w:val="Sadraj2"/>
            <w:tabs>
              <w:tab w:val="left" w:pos="880"/>
              <w:tab w:val="right" w:leader="dot" w:pos="9060"/>
            </w:tabs>
            <w:rPr>
              <w:rFonts w:asciiTheme="minorHAnsi" w:eastAsiaTheme="minorEastAsia" w:hAnsiTheme="minorHAnsi" w:cstheme="minorBidi"/>
              <w:noProof/>
              <w:sz w:val="22"/>
              <w:szCs w:val="22"/>
            </w:rPr>
          </w:pPr>
          <w:hyperlink w:anchor="_Toc51920164" w:history="1">
            <w:r w:rsidR="00732EF9" w:rsidRPr="00BF4ECC">
              <w:rPr>
                <w:rStyle w:val="Hiperveza"/>
                <w:noProof/>
              </w:rPr>
              <w:t>14.</w:t>
            </w:r>
            <w:r w:rsidR="00732EF9">
              <w:rPr>
                <w:rFonts w:asciiTheme="minorHAnsi" w:eastAsiaTheme="minorEastAsia" w:hAnsiTheme="minorHAnsi" w:cstheme="minorBidi"/>
                <w:noProof/>
                <w:sz w:val="22"/>
                <w:szCs w:val="22"/>
              </w:rPr>
              <w:tab/>
            </w:r>
            <w:r w:rsidR="00732EF9" w:rsidRPr="00BF4ECC">
              <w:rPr>
                <w:rStyle w:val="Hiperveza"/>
                <w:noProof/>
              </w:rPr>
              <w:t>Valuta ponude</w:t>
            </w:r>
            <w:r w:rsidR="00732EF9">
              <w:rPr>
                <w:noProof/>
                <w:webHidden/>
              </w:rPr>
              <w:tab/>
            </w:r>
            <w:r w:rsidR="00732EF9">
              <w:rPr>
                <w:noProof/>
                <w:webHidden/>
              </w:rPr>
              <w:fldChar w:fldCharType="begin"/>
            </w:r>
            <w:r w:rsidR="00732EF9">
              <w:rPr>
                <w:noProof/>
                <w:webHidden/>
              </w:rPr>
              <w:instrText xml:space="preserve"> PAGEREF _Toc51920164 \h </w:instrText>
            </w:r>
            <w:r w:rsidR="00732EF9">
              <w:rPr>
                <w:noProof/>
                <w:webHidden/>
              </w:rPr>
            </w:r>
            <w:r w:rsidR="00732EF9">
              <w:rPr>
                <w:noProof/>
                <w:webHidden/>
              </w:rPr>
              <w:fldChar w:fldCharType="separate"/>
            </w:r>
            <w:r w:rsidR="00732EF9">
              <w:rPr>
                <w:noProof/>
                <w:webHidden/>
              </w:rPr>
              <w:t>9</w:t>
            </w:r>
            <w:r w:rsidR="00732EF9">
              <w:rPr>
                <w:noProof/>
                <w:webHidden/>
              </w:rPr>
              <w:fldChar w:fldCharType="end"/>
            </w:r>
          </w:hyperlink>
        </w:p>
        <w:p w14:paraId="54CC4DE6" w14:textId="77777777" w:rsidR="00732EF9" w:rsidRDefault="00EA5BA4">
          <w:pPr>
            <w:pStyle w:val="Sadraj2"/>
            <w:tabs>
              <w:tab w:val="left" w:pos="880"/>
              <w:tab w:val="right" w:leader="dot" w:pos="9060"/>
            </w:tabs>
            <w:rPr>
              <w:rFonts w:asciiTheme="minorHAnsi" w:eastAsiaTheme="minorEastAsia" w:hAnsiTheme="minorHAnsi" w:cstheme="minorBidi"/>
              <w:noProof/>
              <w:sz w:val="22"/>
              <w:szCs w:val="22"/>
            </w:rPr>
          </w:pPr>
          <w:hyperlink w:anchor="_Toc51920165" w:history="1">
            <w:r w:rsidR="00732EF9" w:rsidRPr="00BF4ECC">
              <w:rPr>
                <w:rStyle w:val="Hiperveza"/>
                <w:noProof/>
              </w:rPr>
              <w:t>15.</w:t>
            </w:r>
            <w:r w:rsidR="00732EF9">
              <w:rPr>
                <w:rFonts w:asciiTheme="minorHAnsi" w:eastAsiaTheme="minorEastAsia" w:hAnsiTheme="minorHAnsi" w:cstheme="minorBidi"/>
                <w:noProof/>
                <w:sz w:val="22"/>
                <w:szCs w:val="22"/>
              </w:rPr>
              <w:tab/>
            </w:r>
            <w:r w:rsidR="00732EF9" w:rsidRPr="00BF4ECC">
              <w:rPr>
                <w:rStyle w:val="Hiperveza"/>
                <w:noProof/>
              </w:rPr>
              <w:t>Kriterij za odabir ponude</w:t>
            </w:r>
            <w:r w:rsidR="00732EF9">
              <w:rPr>
                <w:noProof/>
                <w:webHidden/>
              </w:rPr>
              <w:tab/>
            </w:r>
            <w:r w:rsidR="00732EF9">
              <w:rPr>
                <w:noProof/>
                <w:webHidden/>
              </w:rPr>
              <w:fldChar w:fldCharType="begin"/>
            </w:r>
            <w:r w:rsidR="00732EF9">
              <w:rPr>
                <w:noProof/>
                <w:webHidden/>
              </w:rPr>
              <w:instrText xml:space="preserve"> PAGEREF _Toc51920165 \h </w:instrText>
            </w:r>
            <w:r w:rsidR="00732EF9">
              <w:rPr>
                <w:noProof/>
                <w:webHidden/>
              </w:rPr>
            </w:r>
            <w:r w:rsidR="00732EF9">
              <w:rPr>
                <w:noProof/>
                <w:webHidden/>
              </w:rPr>
              <w:fldChar w:fldCharType="separate"/>
            </w:r>
            <w:r w:rsidR="00732EF9">
              <w:rPr>
                <w:noProof/>
                <w:webHidden/>
              </w:rPr>
              <w:t>9</w:t>
            </w:r>
            <w:r w:rsidR="00732EF9">
              <w:rPr>
                <w:noProof/>
                <w:webHidden/>
              </w:rPr>
              <w:fldChar w:fldCharType="end"/>
            </w:r>
          </w:hyperlink>
        </w:p>
        <w:p w14:paraId="3CD55868" w14:textId="77777777" w:rsidR="00732EF9" w:rsidRDefault="00EA5BA4">
          <w:pPr>
            <w:pStyle w:val="Sadraj2"/>
            <w:tabs>
              <w:tab w:val="left" w:pos="880"/>
              <w:tab w:val="right" w:leader="dot" w:pos="9060"/>
            </w:tabs>
            <w:rPr>
              <w:rFonts w:asciiTheme="minorHAnsi" w:eastAsiaTheme="minorEastAsia" w:hAnsiTheme="minorHAnsi" w:cstheme="minorBidi"/>
              <w:noProof/>
              <w:sz w:val="22"/>
              <w:szCs w:val="22"/>
            </w:rPr>
          </w:pPr>
          <w:hyperlink w:anchor="_Toc51920166" w:history="1">
            <w:r w:rsidR="00732EF9" w:rsidRPr="00BF4ECC">
              <w:rPr>
                <w:rStyle w:val="Hiperveza"/>
                <w:noProof/>
              </w:rPr>
              <w:t>16.</w:t>
            </w:r>
            <w:r w:rsidR="00732EF9">
              <w:rPr>
                <w:rFonts w:asciiTheme="minorHAnsi" w:eastAsiaTheme="minorEastAsia" w:hAnsiTheme="minorHAnsi" w:cstheme="minorBidi"/>
                <w:noProof/>
                <w:sz w:val="22"/>
                <w:szCs w:val="22"/>
              </w:rPr>
              <w:tab/>
            </w:r>
            <w:r w:rsidR="00732EF9" w:rsidRPr="00BF4ECC">
              <w:rPr>
                <w:rStyle w:val="Hiperveza"/>
                <w:noProof/>
              </w:rPr>
              <w:t>Jezik i pismo ponude</w:t>
            </w:r>
            <w:r w:rsidR="00732EF9">
              <w:rPr>
                <w:noProof/>
                <w:webHidden/>
              </w:rPr>
              <w:tab/>
            </w:r>
            <w:r w:rsidR="00732EF9">
              <w:rPr>
                <w:noProof/>
                <w:webHidden/>
              </w:rPr>
              <w:fldChar w:fldCharType="begin"/>
            </w:r>
            <w:r w:rsidR="00732EF9">
              <w:rPr>
                <w:noProof/>
                <w:webHidden/>
              </w:rPr>
              <w:instrText xml:space="preserve"> PAGEREF _Toc51920166 \h </w:instrText>
            </w:r>
            <w:r w:rsidR="00732EF9">
              <w:rPr>
                <w:noProof/>
                <w:webHidden/>
              </w:rPr>
            </w:r>
            <w:r w:rsidR="00732EF9">
              <w:rPr>
                <w:noProof/>
                <w:webHidden/>
              </w:rPr>
              <w:fldChar w:fldCharType="separate"/>
            </w:r>
            <w:r w:rsidR="00732EF9">
              <w:rPr>
                <w:noProof/>
                <w:webHidden/>
              </w:rPr>
              <w:t>9</w:t>
            </w:r>
            <w:r w:rsidR="00732EF9">
              <w:rPr>
                <w:noProof/>
                <w:webHidden/>
              </w:rPr>
              <w:fldChar w:fldCharType="end"/>
            </w:r>
          </w:hyperlink>
        </w:p>
        <w:p w14:paraId="5FAD5E2D" w14:textId="77777777" w:rsidR="00732EF9" w:rsidRDefault="00EA5BA4">
          <w:pPr>
            <w:pStyle w:val="Sadraj2"/>
            <w:tabs>
              <w:tab w:val="left" w:pos="880"/>
              <w:tab w:val="right" w:leader="dot" w:pos="9060"/>
            </w:tabs>
            <w:rPr>
              <w:rFonts w:asciiTheme="minorHAnsi" w:eastAsiaTheme="minorEastAsia" w:hAnsiTheme="minorHAnsi" w:cstheme="minorBidi"/>
              <w:noProof/>
              <w:sz w:val="22"/>
              <w:szCs w:val="22"/>
            </w:rPr>
          </w:pPr>
          <w:hyperlink w:anchor="_Toc51920167" w:history="1">
            <w:r w:rsidR="00732EF9" w:rsidRPr="00BF4ECC">
              <w:rPr>
                <w:rStyle w:val="Hiperveza"/>
                <w:noProof/>
              </w:rPr>
              <w:t>17.</w:t>
            </w:r>
            <w:r w:rsidR="00732EF9">
              <w:rPr>
                <w:rFonts w:asciiTheme="minorHAnsi" w:eastAsiaTheme="minorEastAsia" w:hAnsiTheme="minorHAnsi" w:cstheme="minorBidi"/>
                <w:noProof/>
                <w:sz w:val="22"/>
                <w:szCs w:val="22"/>
              </w:rPr>
              <w:tab/>
            </w:r>
            <w:r w:rsidR="00732EF9" w:rsidRPr="00BF4ECC">
              <w:rPr>
                <w:rStyle w:val="Hiperveza"/>
                <w:noProof/>
              </w:rPr>
              <w:t>Rok valjanosti ponude</w:t>
            </w:r>
            <w:r w:rsidR="00732EF9">
              <w:rPr>
                <w:noProof/>
                <w:webHidden/>
              </w:rPr>
              <w:tab/>
            </w:r>
            <w:r w:rsidR="00732EF9">
              <w:rPr>
                <w:noProof/>
                <w:webHidden/>
              </w:rPr>
              <w:fldChar w:fldCharType="begin"/>
            </w:r>
            <w:r w:rsidR="00732EF9">
              <w:rPr>
                <w:noProof/>
                <w:webHidden/>
              </w:rPr>
              <w:instrText xml:space="preserve"> PAGEREF _Toc51920167 \h </w:instrText>
            </w:r>
            <w:r w:rsidR="00732EF9">
              <w:rPr>
                <w:noProof/>
                <w:webHidden/>
              </w:rPr>
            </w:r>
            <w:r w:rsidR="00732EF9">
              <w:rPr>
                <w:noProof/>
                <w:webHidden/>
              </w:rPr>
              <w:fldChar w:fldCharType="separate"/>
            </w:r>
            <w:r w:rsidR="00732EF9">
              <w:rPr>
                <w:noProof/>
                <w:webHidden/>
              </w:rPr>
              <w:t>9</w:t>
            </w:r>
            <w:r w:rsidR="00732EF9">
              <w:rPr>
                <w:noProof/>
                <w:webHidden/>
              </w:rPr>
              <w:fldChar w:fldCharType="end"/>
            </w:r>
          </w:hyperlink>
        </w:p>
        <w:p w14:paraId="1902E0BB" w14:textId="77777777" w:rsidR="00732EF9" w:rsidRDefault="00EA5BA4">
          <w:pPr>
            <w:pStyle w:val="Sadraj2"/>
            <w:tabs>
              <w:tab w:val="left" w:pos="880"/>
              <w:tab w:val="right" w:leader="dot" w:pos="9060"/>
            </w:tabs>
            <w:rPr>
              <w:rFonts w:asciiTheme="minorHAnsi" w:eastAsiaTheme="minorEastAsia" w:hAnsiTheme="minorHAnsi" w:cstheme="minorBidi"/>
              <w:noProof/>
              <w:sz w:val="22"/>
              <w:szCs w:val="22"/>
            </w:rPr>
          </w:pPr>
          <w:hyperlink w:anchor="_Toc51920168" w:history="1">
            <w:r w:rsidR="00732EF9" w:rsidRPr="00BF4ECC">
              <w:rPr>
                <w:rStyle w:val="Hiperveza"/>
                <w:noProof/>
              </w:rPr>
              <w:t>18.</w:t>
            </w:r>
            <w:r w:rsidR="00732EF9">
              <w:rPr>
                <w:rFonts w:asciiTheme="minorHAnsi" w:eastAsiaTheme="minorEastAsia" w:hAnsiTheme="minorHAnsi" w:cstheme="minorBidi"/>
                <w:noProof/>
                <w:sz w:val="22"/>
                <w:szCs w:val="22"/>
              </w:rPr>
              <w:tab/>
            </w:r>
            <w:r w:rsidR="00732EF9" w:rsidRPr="00BF4ECC">
              <w:rPr>
                <w:rStyle w:val="Hiperveza"/>
                <w:noProof/>
              </w:rPr>
              <w:t>Datum i vrijeme dostave ponude</w:t>
            </w:r>
            <w:r w:rsidR="00732EF9">
              <w:rPr>
                <w:noProof/>
                <w:webHidden/>
              </w:rPr>
              <w:tab/>
            </w:r>
            <w:r w:rsidR="00732EF9">
              <w:rPr>
                <w:noProof/>
                <w:webHidden/>
              </w:rPr>
              <w:fldChar w:fldCharType="begin"/>
            </w:r>
            <w:r w:rsidR="00732EF9">
              <w:rPr>
                <w:noProof/>
                <w:webHidden/>
              </w:rPr>
              <w:instrText xml:space="preserve"> PAGEREF _Toc51920168 \h </w:instrText>
            </w:r>
            <w:r w:rsidR="00732EF9">
              <w:rPr>
                <w:noProof/>
                <w:webHidden/>
              </w:rPr>
            </w:r>
            <w:r w:rsidR="00732EF9">
              <w:rPr>
                <w:noProof/>
                <w:webHidden/>
              </w:rPr>
              <w:fldChar w:fldCharType="separate"/>
            </w:r>
            <w:r w:rsidR="00732EF9">
              <w:rPr>
                <w:noProof/>
                <w:webHidden/>
              </w:rPr>
              <w:t>10</w:t>
            </w:r>
            <w:r w:rsidR="00732EF9">
              <w:rPr>
                <w:noProof/>
                <w:webHidden/>
              </w:rPr>
              <w:fldChar w:fldCharType="end"/>
            </w:r>
          </w:hyperlink>
        </w:p>
        <w:p w14:paraId="1E742D7E" w14:textId="77777777" w:rsidR="00732EF9" w:rsidRDefault="00EA5BA4">
          <w:pPr>
            <w:pStyle w:val="Sadraj2"/>
            <w:tabs>
              <w:tab w:val="left" w:pos="880"/>
              <w:tab w:val="right" w:leader="dot" w:pos="9060"/>
            </w:tabs>
            <w:rPr>
              <w:rFonts w:asciiTheme="minorHAnsi" w:eastAsiaTheme="minorEastAsia" w:hAnsiTheme="minorHAnsi" w:cstheme="minorBidi"/>
              <w:noProof/>
              <w:sz w:val="22"/>
              <w:szCs w:val="22"/>
            </w:rPr>
          </w:pPr>
          <w:hyperlink w:anchor="_Toc51920169" w:history="1">
            <w:r w:rsidR="00732EF9" w:rsidRPr="00BF4ECC">
              <w:rPr>
                <w:rStyle w:val="Hiperveza"/>
                <w:noProof/>
              </w:rPr>
              <w:t>19.</w:t>
            </w:r>
            <w:r w:rsidR="00732EF9">
              <w:rPr>
                <w:rFonts w:asciiTheme="minorHAnsi" w:eastAsiaTheme="minorEastAsia" w:hAnsiTheme="minorHAnsi" w:cstheme="minorBidi"/>
                <w:noProof/>
                <w:sz w:val="22"/>
                <w:szCs w:val="22"/>
              </w:rPr>
              <w:tab/>
            </w:r>
            <w:r w:rsidR="00732EF9" w:rsidRPr="00BF4ECC">
              <w:rPr>
                <w:rStyle w:val="Hiperveza"/>
                <w:noProof/>
              </w:rPr>
              <w:t>Rok, način i uvjeti plaćanja</w:t>
            </w:r>
            <w:r w:rsidR="00732EF9">
              <w:rPr>
                <w:noProof/>
                <w:webHidden/>
              </w:rPr>
              <w:tab/>
            </w:r>
            <w:r w:rsidR="00732EF9">
              <w:rPr>
                <w:noProof/>
                <w:webHidden/>
              </w:rPr>
              <w:fldChar w:fldCharType="begin"/>
            </w:r>
            <w:r w:rsidR="00732EF9">
              <w:rPr>
                <w:noProof/>
                <w:webHidden/>
              </w:rPr>
              <w:instrText xml:space="preserve"> PAGEREF _Toc51920169 \h </w:instrText>
            </w:r>
            <w:r w:rsidR="00732EF9">
              <w:rPr>
                <w:noProof/>
                <w:webHidden/>
              </w:rPr>
            </w:r>
            <w:r w:rsidR="00732EF9">
              <w:rPr>
                <w:noProof/>
                <w:webHidden/>
              </w:rPr>
              <w:fldChar w:fldCharType="separate"/>
            </w:r>
            <w:r w:rsidR="00732EF9">
              <w:rPr>
                <w:noProof/>
                <w:webHidden/>
              </w:rPr>
              <w:t>11</w:t>
            </w:r>
            <w:r w:rsidR="00732EF9">
              <w:rPr>
                <w:noProof/>
                <w:webHidden/>
              </w:rPr>
              <w:fldChar w:fldCharType="end"/>
            </w:r>
          </w:hyperlink>
        </w:p>
        <w:p w14:paraId="6A020028" w14:textId="77777777" w:rsidR="00732EF9" w:rsidRDefault="00EA5BA4">
          <w:pPr>
            <w:pStyle w:val="Sadraj2"/>
            <w:tabs>
              <w:tab w:val="left" w:pos="880"/>
              <w:tab w:val="right" w:leader="dot" w:pos="9060"/>
            </w:tabs>
            <w:rPr>
              <w:rFonts w:asciiTheme="minorHAnsi" w:eastAsiaTheme="minorEastAsia" w:hAnsiTheme="minorHAnsi" w:cstheme="minorBidi"/>
              <w:noProof/>
              <w:sz w:val="22"/>
              <w:szCs w:val="22"/>
            </w:rPr>
          </w:pPr>
          <w:hyperlink w:anchor="_Toc51920170" w:history="1">
            <w:r w:rsidR="00732EF9" w:rsidRPr="00BF4ECC">
              <w:rPr>
                <w:rStyle w:val="Hiperveza"/>
                <w:noProof/>
              </w:rPr>
              <w:t>20.</w:t>
            </w:r>
            <w:r w:rsidR="00732EF9">
              <w:rPr>
                <w:rFonts w:asciiTheme="minorHAnsi" w:eastAsiaTheme="minorEastAsia" w:hAnsiTheme="minorHAnsi" w:cstheme="minorBidi"/>
                <w:noProof/>
                <w:sz w:val="22"/>
                <w:szCs w:val="22"/>
              </w:rPr>
              <w:tab/>
            </w:r>
            <w:r w:rsidR="00732EF9" w:rsidRPr="00BF4ECC">
              <w:rPr>
                <w:rStyle w:val="Hiperveza"/>
                <w:noProof/>
              </w:rPr>
              <w:t>Otvaranje ponuda</w:t>
            </w:r>
            <w:r w:rsidR="00732EF9">
              <w:rPr>
                <w:noProof/>
                <w:webHidden/>
              </w:rPr>
              <w:tab/>
            </w:r>
            <w:r w:rsidR="00732EF9">
              <w:rPr>
                <w:noProof/>
                <w:webHidden/>
              </w:rPr>
              <w:fldChar w:fldCharType="begin"/>
            </w:r>
            <w:r w:rsidR="00732EF9">
              <w:rPr>
                <w:noProof/>
                <w:webHidden/>
              </w:rPr>
              <w:instrText xml:space="preserve"> PAGEREF _Toc51920170 \h </w:instrText>
            </w:r>
            <w:r w:rsidR="00732EF9">
              <w:rPr>
                <w:noProof/>
                <w:webHidden/>
              </w:rPr>
            </w:r>
            <w:r w:rsidR="00732EF9">
              <w:rPr>
                <w:noProof/>
                <w:webHidden/>
              </w:rPr>
              <w:fldChar w:fldCharType="separate"/>
            </w:r>
            <w:r w:rsidR="00732EF9">
              <w:rPr>
                <w:noProof/>
                <w:webHidden/>
              </w:rPr>
              <w:t>11</w:t>
            </w:r>
            <w:r w:rsidR="00732EF9">
              <w:rPr>
                <w:noProof/>
                <w:webHidden/>
              </w:rPr>
              <w:fldChar w:fldCharType="end"/>
            </w:r>
          </w:hyperlink>
        </w:p>
        <w:p w14:paraId="69CCE003" w14:textId="77777777" w:rsidR="00732EF9" w:rsidRDefault="00EA5BA4">
          <w:pPr>
            <w:pStyle w:val="Sadraj2"/>
            <w:tabs>
              <w:tab w:val="left" w:pos="880"/>
              <w:tab w:val="right" w:leader="dot" w:pos="9060"/>
            </w:tabs>
            <w:rPr>
              <w:rFonts w:asciiTheme="minorHAnsi" w:eastAsiaTheme="minorEastAsia" w:hAnsiTheme="minorHAnsi" w:cstheme="minorBidi"/>
              <w:noProof/>
              <w:sz w:val="22"/>
              <w:szCs w:val="22"/>
            </w:rPr>
          </w:pPr>
          <w:hyperlink w:anchor="_Toc51920171" w:history="1">
            <w:r w:rsidR="00732EF9" w:rsidRPr="00BF4ECC">
              <w:rPr>
                <w:rStyle w:val="Hiperveza"/>
                <w:noProof/>
              </w:rPr>
              <w:t>21.</w:t>
            </w:r>
            <w:r w:rsidR="00732EF9">
              <w:rPr>
                <w:rFonts w:asciiTheme="minorHAnsi" w:eastAsiaTheme="minorEastAsia" w:hAnsiTheme="minorHAnsi" w:cstheme="minorBidi"/>
                <w:noProof/>
                <w:sz w:val="22"/>
                <w:szCs w:val="22"/>
              </w:rPr>
              <w:tab/>
            </w:r>
            <w:r w:rsidR="00732EF9" w:rsidRPr="00BF4ECC">
              <w:rPr>
                <w:rStyle w:val="Hiperveza"/>
                <w:noProof/>
              </w:rPr>
              <w:t>Tajnost podataka</w:t>
            </w:r>
            <w:r w:rsidR="00732EF9">
              <w:rPr>
                <w:noProof/>
                <w:webHidden/>
              </w:rPr>
              <w:tab/>
            </w:r>
            <w:r w:rsidR="00732EF9">
              <w:rPr>
                <w:noProof/>
                <w:webHidden/>
              </w:rPr>
              <w:fldChar w:fldCharType="begin"/>
            </w:r>
            <w:r w:rsidR="00732EF9">
              <w:rPr>
                <w:noProof/>
                <w:webHidden/>
              </w:rPr>
              <w:instrText xml:space="preserve"> PAGEREF _Toc51920171 \h </w:instrText>
            </w:r>
            <w:r w:rsidR="00732EF9">
              <w:rPr>
                <w:noProof/>
                <w:webHidden/>
              </w:rPr>
            </w:r>
            <w:r w:rsidR="00732EF9">
              <w:rPr>
                <w:noProof/>
                <w:webHidden/>
              </w:rPr>
              <w:fldChar w:fldCharType="separate"/>
            </w:r>
            <w:r w:rsidR="00732EF9">
              <w:rPr>
                <w:noProof/>
                <w:webHidden/>
              </w:rPr>
              <w:t>11</w:t>
            </w:r>
            <w:r w:rsidR="00732EF9">
              <w:rPr>
                <w:noProof/>
                <w:webHidden/>
              </w:rPr>
              <w:fldChar w:fldCharType="end"/>
            </w:r>
          </w:hyperlink>
        </w:p>
        <w:p w14:paraId="73BAB8FD" w14:textId="77777777" w:rsidR="00732EF9" w:rsidRDefault="00EA5BA4">
          <w:pPr>
            <w:pStyle w:val="Sadraj2"/>
            <w:tabs>
              <w:tab w:val="left" w:pos="880"/>
              <w:tab w:val="right" w:leader="dot" w:pos="9060"/>
            </w:tabs>
            <w:rPr>
              <w:rFonts w:asciiTheme="minorHAnsi" w:eastAsiaTheme="minorEastAsia" w:hAnsiTheme="minorHAnsi" w:cstheme="minorBidi"/>
              <w:noProof/>
              <w:sz w:val="22"/>
              <w:szCs w:val="22"/>
            </w:rPr>
          </w:pPr>
          <w:hyperlink w:anchor="_Toc51920172" w:history="1">
            <w:r w:rsidR="00732EF9" w:rsidRPr="00BF4ECC">
              <w:rPr>
                <w:rStyle w:val="Hiperveza"/>
                <w:noProof/>
              </w:rPr>
              <w:t>22.</w:t>
            </w:r>
            <w:r w:rsidR="00732EF9">
              <w:rPr>
                <w:rFonts w:asciiTheme="minorHAnsi" w:eastAsiaTheme="minorEastAsia" w:hAnsiTheme="minorHAnsi" w:cstheme="minorBidi"/>
                <w:noProof/>
                <w:sz w:val="22"/>
                <w:szCs w:val="22"/>
              </w:rPr>
              <w:tab/>
            </w:r>
            <w:r w:rsidR="00732EF9" w:rsidRPr="00BF4ECC">
              <w:rPr>
                <w:rStyle w:val="Hiperveza"/>
                <w:noProof/>
              </w:rPr>
              <w:t>Odabir ponuditelja</w:t>
            </w:r>
            <w:r w:rsidR="00732EF9">
              <w:rPr>
                <w:noProof/>
                <w:webHidden/>
              </w:rPr>
              <w:tab/>
            </w:r>
            <w:r w:rsidR="00732EF9">
              <w:rPr>
                <w:noProof/>
                <w:webHidden/>
              </w:rPr>
              <w:fldChar w:fldCharType="begin"/>
            </w:r>
            <w:r w:rsidR="00732EF9">
              <w:rPr>
                <w:noProof/>
                <w:webHidden/>
              </w:rPr>
              <w:instrText xml:space="preserve"> PAGEREF _Toc51920172 \h </w:instrText>
            </w:r>
            <w:r w:rsidR="00732EF9">
              <w:rPr>
                <w:noProof/>
                <w:webHidden/>
              </w:rPr>
            </w:r>
            <w:r w:rsidR="00732EF9">
              <w:rPr>
                <w:noProof/>
                <w:webHidden/>
              </w:rPr>
              <w:fldChar w:fldCharType="separate"/>
            </w:r>
            <w:r w:rsidR="00732EF9">
              <w:rPr>
                <w:noProof/>
                <w:webHidden/>
              </w:rPr>
              <w:t>11</w:t>
            </w:r>
            <w:r w:rsidR="00732EF9">
              <w:rPr>
                <w:noProof/>
                <w:webHidden/>
              </w:rPr>
              <w:fldChar w:fldCharType="end"/>
            </w:r>
          </w:hyperlink>
        </w:p>
        <w:p w14:paraId="5D57C34F" w14:textId="77777777" w:rsidR="00732EF9" w:rsidRDefault="00EA5BA4">
          <w:pPr>
            <w:pStyle w:val="Sadraj2"/>
            <w:tabs>
              <w:tab w:val="left" w:pos="880"/>
              <w:tab w:val="right" w:leader="dot" w:pos="9060"/>
            </w:tabs>
            <w:rPr>
              <w:rFonts w:asciiTheme="minorHAnsi" w:eastAsiaTheme="minorEastAsia" w:hAnsiTheme="minorHAnsi" w:cstheme="minorBidi"/>
              <w:noProof/>
              <w:sz w:val="22"/>
              <w:szCs w:val="22"/>
            </w:rPr>
          </w:pPr>
          <w:hyperlink w:anchor="_Toc51920173" w:history="1">
            <w:r w:rsidR="00732EF9" w:rsidRPr="00BF4ECC">
              <w:rPr>
                <w:rStyle w:val="Hiperveza"/>
                <w:noProof/>
              </w:rPr>
              <w:t>23.</w:t>
            </w:r>
            <w:r w:rsidR="00732EF9">
              <w:rPr>
                <w:rFonts w:asciiTheme="minorHAnsi" w:eastAsiaTheme="minorEastAsia" w:hAnsiTheme="minorHAnsi" w:cstheme="minorBidi"/>
                <w:noProof/>
                <w:sz w:val="22"/>
                <w:szCs w:val="22"/>
              </w:rPr>
              <w:tab/>
            </w:r>
            <w:r w:rsidR="00732EF9" w:rsidRPr="00BF4ECC">
              <w:rPr>
                <w:rStyle w:val="Hiperveza"/>
                <w:noProof/>
              </w:rPr>
              <w:t>Prilozi</w:t>
            </w:r>
            <w:r w:rsidR="00732EF9">
              <w:rPr>
                <w:noProof/>
                <w:webHidden/>
              </w:rPr>
              <w:tab/>
            </w:r>
            <w:r w:rsidR="00732EF9">
              <w:rPr>
                <w:noProof/>
                <w:webHidden/>
              </w:rPr>
              <w:fldChar w:fldCharType="begin"/>
            </w:r>
            <w:r w:rsidR="00732EF9">
              <w:rPr>
                <w:noProof/>
                <w:webHidden/>
              </w:rPr>
              <w:instrText xml:space="preserve"> PAGEREF _Toc51920173 \h </w:instrText>
            </w:r>
            <w:r w:rsidR="00732EF9">
              <w:rPr>
                <w:noProof/>
                <w:webHidden/>
              </w:rPr>
            </w:r>
            <w:r w:rsidR="00732EF9">
              <w:rPr>
                <w:noProof/>
                <w:webHidden/>
              </w:rPr>
              <w:fldChar w:fldCharType="separate"/>
            </w:r>
            <w:r w:rsidR="00732EF9">
              <w:rPr>
                <w:noProof/>
                <w:webHidden/>
              </w:rPr>
              <w:t>11</w:t>
            </w:r>
            <w:r w:rsidR="00732EF9">
              <w:rPr>
                <w:noProof/>
                <w:webHidden/>
              </w:rPr>
              <w:fldChar w:fldCharType="end"/>
            </w:r>
          </w:hyperlink>
        </w:p>
        <w:p w14:paraId="0AECA237" w14:textId="77777777" w:rsidR="00732EF9" w:rsidRDefault="00EA5BA4">
          <w:pPr>
            <w:pStyle w:val="Sadraj2"/>
            <w:tabs>
              <w:tab w:val="right" w:leader="dot" w:pos="9060"/>
            </w:tabs>
            <w:rPr>
              <w:rFonts w:asciiTheme="minorHAnsi" w:eastAsiaTheme="minorEastAsia" w:hAnsiTheme="minorHAnsi" w:cstheme="minorBidi"/>
              <w:noProof/>
              <w:sz w:val="22"/>
              <w:szCs w:val="22"/>
            </w:rPr>
          </w:pPr>
          <w:hyperlink w:anchor="_Toc51920174" w:history="1">
            <w:r w:rsidR="00732EF9" w:rsidRPr="00BF4ECC">
              <w:rPr>
                <w:rStyle w:val="Hiperveza"/>
                <w:noProof/>
              </w:rPr>
              <w:t>PRILOG I - PONUDBENI LIST</w:t>
            </w:r>
            <w:r w:rsidR="00732EF9">
              <w:rPr>
                <w:noProof/>
                <w:webHidden/>
              </w:rPr>
              <w:tab/>
            </w:r>
            <w:r w:rsidR="00732EF9">
              <w:rPr>
                <w:noProof/>
                <w:webHidden/>
              </w:rPr>
              <w:fldChar w:fldCharType="begin"/>
            </w:r>
            <w:r w:rsidR="00732EF9">
              <w:rPr>
                <w:noProof/>
                <w:webHidden/>
              </w:rPr>
              <w:instrText xml:space="preserve"> PAGEREF _Toc51920174 \h </w:instrText>
            </w:r>
            <w:r w:rsidR="00732EF9">
              <w:rPr>
                <w:noProof/>
                <w:webHidden/>
              </w:rPr>
            </w:r>
            <w:r w:rsidR="00732EF9">
              <w:rPr>
                <w:noProof/>
                <w:webHidden/>
              </w:rPr>
              <w:fldChar w:fldCharType="separate"/>
            </w:r>
            <w:r w:rsidR="00732EF9">
              <w:rPr>
                <w:noProof/>
                <w:webHidden/>
              </w:rPr>
              <w:t>1</w:t>
            </w:r>
            <w:r w:rsidR="00732EF9">
              <w:rPr>
                <w:noProof/>
                <w:webHidden/>
              </w:rPr>
              <w:fldChar w:fldCharType="end"/>
            </w:r>
          </w:hyperlink>
        </w:p>
        <w:p w14:paraId="3317DCC4" w14:textId="77777777" w:rsidR="00732EF9" w:rsidRDefault="00EA5BA4">
          <w:pPr>
            <w:pStyle w:val="Sadraj2"/>
            <w:tabs>
              <w:tab w:val="right" w:leader="dot" w:pos="9060"/>
            </w:tabs>
            <w:rPr>
              <w:rFonts w:asciiTheme="minorHAnsi" w:eastAsiaTheme="minorEastAsia" w:hAnsiTheme="minorHAnsi" w:cstheme="minorBidi"/>
              <w:noProof/>
              <w:sz w:val="22"/>
              <w:szCs w:val="22"/>
            </w:rPr>
          </w:pPr>
          <w:hyperlink w:anchor="_Toc51920175" w:history="1">
            <w:r w:rsidR="00732EF9" w:rsidRPr="00BF4ECC">
              <w:rPr>
                <w:rStyle w:val="Hiperveza"/>
                <w:noProof/>
              </w:rPr>
              <w:t>PRILOG IV – IZJAVA O NEKAŽNJAVANJU</w:t>
            </w:r>
            <w:r w:rsidR="00732EF9">
              <w:rPr>
                <w:noProof/>
                <w:webHidden/>
              </w:rPr>
              <w:tab/>
            </w:r>
            <w:r w:rsidR="00732EF9">
              <w:rPr>
                <w:noProof/>
                <w:webHidden/>
              </w:rPr>
              <w:fldChar w:fldCharType="begin"/>
            </w:r>
            <w:r w:rsidR="00732EF9">
              <w:rPr>
                <w:noProof/>
                <w:webHidden/>
              </w:rPr>
              <w:instrText xml:space="preserve"> PAGEREF _Toc51920175 \h </w:instrText>
            </w:r>
            <w:r w:rsidR="00732EF9">
              <w:rPr>
                <w:noProof/>
                <w:webHidden/>
              </w:rPr>
            </w:r>
            <w:r w:rsidR="00732EF9">
              <w:rPr>
                <w:noProof/>
                <w:webHidden/>
              </w:rPr>
              <w:fldChar w:fldCharType="separate"/>
            </w:r>
            <w:r w:rsidR="00732EF9">
              <w:rPr>
                <w:noProof/>
                <w:webHidden/>
              </w:rPr>
              <w:t>4</w:t>
            </w:r>
            <w:r w:rsidR="00732EF9">
              <w:rPr>
                <w:noProof/>
                <w:webHidden/>
              </w:rPr>
              <w:fldChar w:fldCharType="end"/>
            </w:r>
          </w:hyperlink>
        </w:p>
        <w:p w14:paraId="1A5CF7B2" w14:textId="7034C5BE" w:rsidR="00DA49A3" w:rsidRPr="004B0368" w:rsidRDefault="008302E2">
          <w:pPr>
            <w:rPr>
              <w:bCs/>
            </w:rPr>
          </w:pPr>
          <w:r w:rsidRPr="004B0368">
            <w:rPr>
              <w:b/>
              <w:bCs/>
            </w:rPr>
            <w:fldChar w:fldCharType="end"/>
          </w:r>
          <w:r w:rsidR="002D21E9" w:rsidRPr="004B0368">
            <w:rPr>
              <w:b/>
              <w:bCs/>
            </w:rPr>
            <w:t xml:space="preserve">    </w:t>
          </w:r>
          <w:r w:rsidR="00DA49A3" w:rsidRPr="004B0368">
            <w:rPr>
              <w:bCs/>
            </w:rPr>
            <w:t>PRILOG II_TROŠKOVNIK</w:t>
          </w:r>
        </w:p>
        <w:p w14:paraId="4F2AB634" w14:textId="29162E4F" w:rsidR="00EF5A2C" w:rsidRPr="004B0368" w:rsidRDefault="00EF5A2C">
          <w:pPr>
            <w:rPr>
              <w:bCs/>
            </w:rPr>
          </w:pPr>
          <w:r w:rsidRPr="004B0368">
            <w:rPr>
              <w:bCs/>
            </w:rPr>
            <w:t xml:space="preserve">    PRILOG I</w:t>
          </w:r>
          <w:r w:rsidR="00181EE0" w:rsidRPr="004B0368">
            <w:rPr>
              <w:bCs/>
            </w:rPr>
            <w:t>II</w:t>
          </w:r>
          <w:r w:rsidRPr="004B0368">
            <w:rPr>
              <w:bCs/>
            </w:rPr>
            <w:t>_PROJEKTNI ZADATAK</w:t>
          </w:r>
        </w:p>
        <w:p w14:paraId="52FB61BE" w14:textId="0DE20AD5" w:rsidR="00181EE0" w:rsidRPr="004B0368" w:rsidRDefault="00181EE0">
          <w:pPr>
            <w:rPr>
              <w:bCs/>
            </w:rPr>
          </w:pPr>
          <w:r w:rsidRPr="004B0368">
            <w:rPr>
              <w:bCs/>
            </w:rPr>
            <w:t xml:space="preserve">    </w:t>
          </w:r>
          <w:r w:rsidR="00732EF9">
            <w:rPr>
              <w:bCs/>
            </w:rPr>
            <w:t>PRILOG V</w:t>
          </w:r>
          <w:r w:rsidRPr="004B0368">
            <w:rPr>
              <w:bCs/>
            </w:rPr>
            <w:t>_</w:t>
          </w:r>
          <w:r w:rsidR="00732EF9">
            <w:rPr>
              <w:bCs/>
            </w:rPr>
            <w:t>POPIS GLAVNIH USLUGA</w:t>
          </w:r>
        </w:p>
        <w:p w14:paraId="6A7A4C58" w14:textId="411A3B55" w:rsidR="00181EE0" w:rsidRPr="004B0368" w:rsidRDefault="00181EE0">
          <w:pPr>
            <w:rPr>
              <w:bCs/>
            </w:rPr>
          </w:pPr>
          <w:r w:rsidRPr="004B0368">
            <w:rPr>
              <w:bCs/>
            </w:rPr>
            <w:t xml:space="preserve">    PRILOG V</w:t>
          </w:r>
          <w:r w:rsidR="00732EF9">
            <w:rPr>
              <w:bCs/>
            </w:rPr>
            <w:t>I</w:t>
          </w:r>
          <w:r w:rsidRPr="004B0368">
            <w:rPr>
              <w:bCs/>
            </w:rPr>
            <w:t>_</w:t>
          </w:r>
          <w:r w:rsidR="00FB011D">
            <w:rPr>
              <w:bCs/>
            </w:rPr>
            <w:t>POPIS PREDLOŽENIH STRUČNJAKA</w:t>
          </w:r>
        </w:p>
        <w:p w14:paraId="728CA930" w14:textId="485C7754" w:rsidR="004B0368" w:rsidRPr="004B0368" w:rsidRDefault="004B0368">
          <w:pPr>
            <w:rPr>
              <w:bCs/>
            </w:rPr>
          </w:pPr>
          <w:r w:rsidRPr="004B0368">
            <w:rPr>
              <w:bCs/>
            </w:rPr>
            <w:t xml:space="preserve">    PRILOG VI</w:t>
          </w:r>
          <w:r w:rsidR="00732EF9">
            <w:rPr>
              <w:bCs/>
            </w:rPr>
            <w:t>I</w:t>
          </w:r>
          <w:r w:rsidRPr="004B0368">
            <w:rPr>
              <w:bCs/>
            </w:rPr>
            <w:t>_</w:t>
          </w:r>
          <w:r w:rsidR="00FB011D">
            <w:rPr>
              <w:bCs/>
            </w:rPr>
            <w:t>KRITERIJI EKONOMSKI NAJPOVOLJNIJE PONUDE (ENP)</w:t>
          </w:r>
        </w:p>
        <w:p w14:paraId="7570D55C" w14:textId="701BB97F" w:rsidR="008302E2" w:rsidRPr="004B0368" w:rsidRDefault="00DA49A3">
          <w:r w:rsidRPr="004B0368">
            <w:rPr>
              <w:bCs/>
            </w:rPr>
            <w:t xml:space="preserve">    </w:t>
          </w:r>
        </w:p>
      </w:sdtContent>
    </w:sdt>
    <w:p w14:paraId="13BA5ECF" w14:textId="23BF5924" w:rsidR="007F17E9" w:rsidRPr="004B0368" w:rsidRDefault="00AF3C12" w:rsidP="00AF3C12">
      <w:pPr>
        <w:tabs>
          <w:tab w:val="left" w:pos="5590"/>
        </w:tabs>
        <w:spacing w:after="240"/>
        <w:rPr>
          <w:rFonts w:eastAsiaTheme="minorEastAsia"/>
        </w:rPr>
      </w:pPr>
      <w:r w:rsidRPr="004B0368">
        <w:rPr>
          <w:rFonts w:eastAsiaTheme="minorEastAsia"/>
        </w:rPr>
        <w:tab/>
      </w:r>
    </w:p>
    <w:p w14:paraId="6F33DF5A" w14:textId="77777777" w:rsidR="00F032CF" w:rsidRPr="00085C3D" w:rsidRDefault="00F032CF" w:rsidP="00CA669B">
      <w:pPr>
        <w:spacing w:after="240"/>
        <w:rPr>
          <w:rFonts w:eastAsiaTheme="minorEastAsia"/>
          <w:color w:val="FF0000"/>
        </w:rPr>
      </w:pPr>
    </w:p>
    <w:p w14:paraId="292462A7" w14:textId="19A68EBD" w:rsidR="00F032CF" w:rsidRPr="00085C3D" w:rsidRDefault="00F032CF" w:rsidP="00CA669B">
      <w:pPr>
        <w:spacing w:after="240"/>
        <w:rPr>
          <w:rFonts w:eastAsiaTheme="minorEastAsia"/>
          <w:color w:val="FF0000"/>
        </w:rPr>
      </w:pPr>
    </w:p>
    <w:p w14:paraId="659F9276" w14:textId="3543980A" w:rsidR="007F17E9" w:rsidRPr="0098255A" w:rsidRDefault="007F17E9" w:rsidP="00794C1A">
      <w:pPr>
        <w:pStyle w:val="Naslov20"/>
        <w:numPr>
          <w:ilvl w:val="0"/>
          <w:numId w:val="18"/>
        </w:numPr>
        <w:rPr>
          <w:rFonts w:ascii="Times New Roman" w:hAnsi="Times New Roman" w:cs="Times New Roman"/>
          <w:i w:val="0"/>
          <w:sz w:val="24"/>
          <w:szCs w:val="24"/>
        </w:rPr>
      </w:pPr>
      <w:bookmarkStart w:id="0" w:name="_Toc51920146"/>
      <w:r w:rsidRPr="0098255A">
        <w:rPr>
          <w:rFonts w:ascii="Times New Roman" w:hAnsi="Times New Roman" w:cs="Times New Roman"/>
          <w:i w:val="0"/>
          <w:sz w:val="24"/>
          <w:szCs w:val="24"/>
        </w:rPr>
        <w:lastRenderedPageBreak/>
        <w:t>Podaci o naručitelju:</w:t>
      </w:r>
      <w:bookmarkEnd w:id="0"/>
    </w:p>
    <w:p w14:paraId="369B8695" w14:textId="4D5FEBEB" w:rsidR="00F41D1D" w:rsidRDefault="007F17E9" w:rsidP="00CA669B">
      <w:pPr>
        <w:spacing w:after="240"/>
        <w:rPr>
          <w:b/>
        </w:rPr>
      </w:pPr>
      <w:r w:rsidRPr="0098255A">
        <w:rPr>
          <w:b/>
        </w:rPr>
        <w:t>REPUBLIKA HRVATSKA, MINISTARSTVO POLJ</w:t>
      </w:r>
      <w:r w:rsidR="00E920B0">
        <w:rPr>
          <w:b/>
        </w:rPr>
        <w:t>OPRIVREDE</w:t>
      </w:r>
      <w:r w:rsidR="00F41D1D">
        <w:rPr>
          <w:b/>
        </w:rPr>
        <w:t xml:space="preserve"> </w:t>
      </w:r>
    </w:p>
    <w:p w14:paraId="6CDBCDAD" w14:textId="0786CE09" w:rsidR="007F17E9" w:rsidRPr="00F41D1D" w:rsidRDefault="00F41D1D" w:rsidP="00CA669B">
      <w:pPr>
        <w:spacing w:after="240"/>
        <w:rPr>
          <w:b/>
        </w:rPr>
      </w:pPr>
      <w:r>
        <w:t xml:space="preserve">OIB: </w:t>
      </w:r>
      <w:r>
        <w:tab/>
      </w:r>
      <w:r>
        <w:tab/>
      </w:r>
      <w:r>
        <w:tab/>
      </w:r>
      <w:r w:rsidR="007F17E9" w:rsidRPr="0098255A">
        <w:t>76767369197</w:t>
      </w:r>
    </w:p>
    <w:p w14:paraId="476E508C" w14:textId="60D1BE12" w:rsidR="007F17E9" w:rsidRPr="0098255A" w:rsidRDefault="00F41D1D" w:rsidP="00CA669B">
      <w:pPr>
        <w:spacing w:after="240"/>
      </w:pPr>
      <w:r>
        <w:t xml:space="preserve">Adresa: </w:t>
      </w:r>
      <w:r>
        <w:tab/>
      </w:r>
      <w:r>
        <w:tab/>
      </w:r>
      <w:r w:rsidR="007F17E9" w:rsidRPr="0098255A">
        <w:t>Ulica grada Vukovara 78, 10000 Zagreb</w:t>
      </w:r>
    </w:p>
    <w:p w14:paraId="200E86E9" w14:textId="1B38DCDE" w:rsidR="00A64722" w:rsidRDefault="00A64722" w:rsidP="00A64722">
      <w:pPr>
        <w:spacing w:after="240"/>
      </w:pPr>
      <w:r w:rsidRPr="0098255A">
        <w:t>Internetska adresa:</w:t>
      </w:r>
      <w:r w:rsidRPr="0098255A">
        <w:tab/>
      </w:r>
      <w:hyperlink r:id="rId10" w:history="1">
        <w:r w:rsidR="0098255A" w:rsidRPr="00FC6EFB">
          <w:rPr>
            <w:rStyle w:val="Hiperveza"/>
          </w:rPr>
          <w:t>www.poljoprivreda.gov.hr</w:t>
        </w:r>
      </w:hyperlink>
      <w:r w:rsidR="0098255A">
        <w:t xml:space="preserve"> </w:t>
      </w:r>
      <w:r w:rsidRPr="0098255A">
        <w:t xml:space="preserve"> </w:t>
      </w:r>
    </w:p>
    <w:p w14:paraId="73EA7454" w14:textId="227453F9" w:rsidR="00F41D1D" w:rsidRPr="00F41D1D" w:rsidRDefault="00F41D1D" w:rsidP="00A64722">
      <w:pPr>
        <w:spacing w:after="240"/>
        <w:rPr>
          <w:b/>
        </w:rPr>
      </w:pPr>
      <w:r>
        <w:rPr>
          <w:b/>
        </w:rPr>
        <w:t>(u daljnjem tekstu: Naručitelj)</w:t>
      </w:r>
    </w:p>
    <w:p w14:paraId="6E592726" w14:textId="13AC6CB5" w:rsidR="007F17E9" w:rsidRPr="0098255A" w:rsidRDefault="007F17E9" w:rsidP="00794C1A">
      <w:pPr>
        <w:pStyle w:val="Naslov20"/>
        <w:numPr>
          <w:ilvl w:val="0"/>
          <w:numId w:val="18"/>
        </w:numPr>
        <w:rPr>
          <w:rFonts w:ascii="Times New Roman" w:hAnsi="Times New Roman" w:cs="Times New Roman"/>
          <w:i w:val="0"/>
          <w:sz w:val="24"/>
          <w:szCs w:val="24"/>
        </w:rPr>
      </w:pPr>
      <w:bookmarkStart w:id="1" w:name="_Toc51920147"/>
      <w:r w:rsidRPr="0098255A">
        <w:rPr>
          <w:rFonts w:ascii="Times New Roman" w:hAnsi="Times New Roman" w:cs="Times New Roman"/>
          <w:i w:val="0"/>
          <w:sz w:val="24"/>
          <w:szCs w:val="24"/>
        </w:rPr>
        <w:t>Podaci o osobi zaduženoj za komunikaciju s ponuditeljima:</w:t>
      </w:r>
      <w:bookmarkEnd w:id="1"/>
    </w:p>
    <w:p w14:paraId="6D3FCCAC" w14:textId="35BCA245" w:rsidR="007F17E9" w:rsidRDefault="007F17E9" w:rsidP="00CA669B">
      <w:pPr>
        <w:pStyle w:val="Tijeloteksta"/>
        <w:tabs>
          <w:tab w:val="left" w:pos="1014"/>
        </w:tabs>
        <w:spacing w:after="240"/>
        <w:jc w:val="both"/>
        <w:rPr>
          <w:color w:val="000000" w:themeColor="text1"/>
        </w:rPr>
      </w:pPr>
      <w:r w:rsidRPr="00C13FDC">
        <w:t>Kontakt osoba:</w:t>
      </w:r>
      <w:r w:rsidR="00C13FDC">
        <w:t xml:space="preserve"> </w:t>
      </w:r>
      <w:r w:rsidR="00C13FDC">
        <w:tab/>
      </w:r>
      <w:r w:rsidR="00E56FE6" w:rsidRPr="00C13FDC">
        <w:rPr>
          <w:color w:val="000000" w:themeColor="text1"/>
        </w:rPr>
        <w:t xml:space="preserve">Helia Kovačević Grčić, </w:t>
      </w:r>
      <w:proofErr w:type="spellStart"/>
      <w:r w:rsidR="00C13FDC">
        <w:rPr>
          <w:color w:val="000000" w:themeColor="text1"/>
        </w:rPr>
        <w:t>tel</w:t>
      </w:r>
      <w:proofErr w:type="spellEnd"/>
      <w:r w:rsidR="00C13FDC">
        <w:rPr>
          <w:color w:val="000000" w:themeColor="text1"/>
        </w:rPr>
        <w:t>: 01/6470-</w:t>
      </w:r>
      <w:r w:rsidR="00E56FE6" w:rsidRPr="00C13FDC">
        <w:rPr>
          <w:color w:val="000000" w:themeColor="text1"/>
        </w:rPr>
        <w:t>883, e-mail: helia.k-grcic@mps.hr</w:t>
      </w:r>
      <w:r w:rsidR="00EC70EE" w:rsidRPr="00C13FDC">
        <w:rPr>
          <w:color w:val="000000" w:themeColor="text1"/>
        </w:rPr>
        <w:t xml:space="preserve"> </w:t>
      </w:r>
    </w:p>
    <w:p w14:paraId="20A9F5EE" w14:textId="78E0FE1A" w:rsidR="00C13FDC" w:rsidRPr="00C13FDC" w:rsidRDefault="00C13FDC" w:rsidP="00CA669B">
      <w:pPr>
        <w:pStyle w:val="Tijeloteksta"/>
        <w:tabs>
          <w:tab w:val="left" w:pos="1014"/>
        </w:tabs>
        <w:spacing w:after="240"/>
        <w:jc w:val="both"/>
      </w:pPr>
      <w:r>
        <w:rPr>
          <w:color w:val="000000" w:themeColor="text1"/>
        </w:rPr>
        <w:tab/>
      </w:r>
      <w:r>
        <w:rPr>
          <w:color w:val="000000" w:themeColor="text1"/>
        </w:rPr>
        <w:tab/>
      </w:r>
      <w:r w:rsidR="002F2CCD">
        <w:rPr>
          <w:color w:val="000000" w:themeColor="text1"/>
        </w:rPr>
        <w:tab/>
      </w:r>
      <w:r w:rsidR="006979B0">
        <w:rPr>
          <w:color w:val="000000" w:themeColor="text1"/>
        </w:rPr>
        <w:t xml:space="preserve">Sandra Špilek, </w:t>
      </w:r>
      <w:proofErr w:type="spellStart"/>
      <w:r w:rsidR="006979B0">
        <w:rPr>
          <w:color w:val="000000" w:themeColor="text1"/>
        </w:rPr>
        <w:t>tel</w:t>
      </w:r>
      <w:proofErr w:type="spellEnd"/>
      <w:r w:rsidR="006979B0">
        <w:rPr>
          <w:color w:val="000000" w:themeColor="text1"/>
        </w:rPr>
        <w:t>: 01/6109-323, e-mail: javna.nabava@mps.hr</w:t>
      </w:r>
    </w:p>
    <w:p w14:paraId="5783F87D" w14:textId="6FA8BF75" w:rsidR="00F032CF" w:rsidRPr="0098255A" w:rsidRDefault="007F17E9" w:rsidP="00794C1A">
      <w:pPr>
        <w:pStyle w:val="Naslov20"/>
        <w:numPr>
          <w:ilvl w:val="0"/>
          <w:numId w:val="18"/>
        </w:numPr>
        <w:rPr>
          <w:rFonts w:ascii="Times New Roman" w:hAnsi="Times New Roman" w:cs="Times New Roman"/>
          <w:i w:val="0"/>
          <w:sz w:val="24"/>
          <w:szCs w:val="24"/>
        </w:rPr>
      </w:pPr>
      <w:bookmarkStart w:id="2" w:name="_Toc51920148"/>
      <w:r w:rsidRPr="0098255A">
        <w:rPr>
          <w:rFonts w:ascii="Times New Roman" w:hAnsi="Times New Roman" w:cs="Times New Roman"/>
          <w:i w:val="0"/>
          <w:sz w:val="24"/>
          <w:szCs w:val="24"/>
        </w:rPr>
        <w:t>Go</w:t>
      </w:r>
      <w:r w:rsidR="00F97300">
        <w:rPr>
          <w:rFonts w:ascii="Times New Roman" w:hAnsi="Times New Roman" w:cs="Times New Roman"/>
          <w:i w:val="0"/>
          <w:sz w:val="24"/>
          <w:szCs w:val="24"/>
        </w:rPr>
        <w:t>spodarski subjekti s kojima je N</w:t>
      </w:r>
      <w:r w:rsidRPr="0098255A">
        <w:rPr>
          <w:rFonts w:ascii="Times New Roman" w:hAnsi="Times New Roman" w:cs="Times New Roman"/>
          <w:i w:val="0"/>
          <w:sz w:val="24"/>
          <w:szCs w:val="24"/>
        </w:rPr>
        <w:t>aručitelj u sukobu interesa u smislu članka 76. Zakona o javnoj nabavi (dalje u tekstu: ZJN 2016)</w:t>
      </w:r>
      <w:bookmarkEnd w:id="2"/>
    </w:p>
    <w:p w14:paraId="746811E8" w14:textId="553E4072" w:rsidR="00F032CF" w:rsidRPr="0098255A" w:rsidRDefault="007F17E9" w:rsidP="00CA669B">
      <w:pPr>
        <w:pStyle w:val="Naslov11"/>
        <w:numPr>
          <w:ilvl w:val="0"/>
          <w:numId w:val="0"/>
        </w:numPr>
        <w:spacing w:after="240"/>
        <w:rPr>
          <w:rFonts w:ascii="Times New Roman" w:hAnsi="Times New Roman" w:cs="Times New Roman"/>
          <w:b w:val="0"/>
          <w:szCs w:val="24"/>
        </w:rPr>
      </w:pPr>
      <w:r w:rsidRPr="0098255A">
        <w:rPr>
          <w:rFonts w:ascii="Times New Roman" w:hAnsi="Times New Roman" w:cs="Times New Roman"/>
          <w:b w:val="0"/>
          <w:szCs w:val="24"/>
        </w:rPr>
        <w:t>Ne postoje.</w:t>
      </w:r>
    </w:p>
    <w:p w14:paraId="7CE0B7BC" w14:textId="287FFFE6" w:rsidR="00F032CF" w:rsidRPr="0098255A" w:rsidRDefault="007F17E9" w:rsidP="00794C1A">
      <w:pPr>
        <w:pStyle w:val="Naslov20"/>
        <w:numPr>
          <w:ilvl w:val="0"/>
          <w:numId w:val="18"/>
        </w:numPr>
        <w:rPr>
          <w:rFonts w:ascii="Times New Roman" w:eastAsiaTheme="minorEastAsia" w:hAnsi="Times New Roman" w:cs="Times New Roman"/>
          <w:i w:val="0"/>
          <w:sz w:val="24"/>
          <w:szCs w:val="24"/>
        </w:rPr>
      </w:pPr>
      <w:bookmarkStart w:id="3" w:name="_Toc51920149"/>
      <w:r w:rsidRPr="0098255A">
        <w:rPr>
          <w:rFonts w:ascii="Times New Roman" w:eastAsiaTheme="minorEastAsia" w:hAnsi="Times New Roman" w:cs="Times New Roman"/>
          <w:i w:val="0"/>
          <w:sz w:val="24"/>
          <w:szCs w:val="24"/>
        </w:rPr>
        <w:t>Podaci o postupku javne nabave</w:t>
      </w:r>
      <w:bookmarkEnd w:id="3"/>
    </w:p>
    <w:p w14:paraId="53F5AFD1" w14:textId="23ABCF39" w:rsidR="00F032CF" w:rsidRPr="0098255A" w:rsidRDefault="007F17E9" w:rsidP="00CA669B">
      <w:pPr>
        <w:spacing w:after="240"/>
        <w:jc w:val="both"/>
        <w:rPr>
          <w:rFonts w:eastAsiaTheme="minorEastAsia"/>
        </w:rPr>
      </w:pPr>
      <w:r w:rsidRPr="0098255A">
        <w:rPr>
          <w:rFonts w:eastAsiaTheme="minorEastAsia"/>
        </w:rPr>
        <w:t xml:space="preserve">Evidencijski broj nabave: </w:t>
      </w:r>
      <w:r w:rsidR="00E920B0">
        <w:rPr>
          <w:rFonts w:eastAsiaTheme="minorEastAsia"/>
        </w:rPr>
        <w:t>248</w:t>
      </w:r>
      <w:r w:rsidR="008D62EA" w:rsidRPr="0098255A">
        <w:rPr>
          <w:rFonts w:eastAsiaTheme="minorEastAsia"/>
        </w:rPr>
        <w:t>/2020</w:t>
      </w:r>
      <w:r w:rsidR="00C826FD" w:rsidRPr="0098255A">
        <w:rPr>
          <w:rFonts w:eastAsiaTheme="minorEastAsia"/>
        </w:rPr>
        <w:t>/JN</w:t>
      </w:r>
    </w:p>
    <w:p w14:paraId="10D4616A" w14:textId="5881D865" w:rsidR="00CA669B" w:rsidRPr="0098255A" w:rsidRDefault="00E920B0" w:rsidP="00CA669B">
      <w:pPr>
        <w:spacing w:after="240"/>
        <w:jc w:val="both"/>
        <w:rPr>
          <w:rFonts w:eastAsiaTheme="minorEastAsia"/>
        </w:rPr>
      </w:pPr>
      <w:r>
        <w:rPr>
          <w:rFonts w:eastAsiaTheme="minorEastAsia"/>
        </w:rPr>
        <w:t>Vrsta postupka nabave: J</w:t>
      </w:r>
      <w:r w:rsidR="00CA669B" w:rsidRPr="0098255A">
        <w:rPr>
          <w:rFonts w:eastAsiaTheme="minorEastAsia"/>
        </w:rPr>
        <w:t>ednostavna nabava temeljem Pravilnika.</w:t>
      </w:r>
    </w:p>
    <w:p w14:paraId="3EA9CCB1" w14:textId="70EF6CD7" w:rsidR="00CA669B" w:rsidRPr="0098255A" w:rsidRDefault="00CA669B" w:rsidP="00CA669B">
      <w:pPr>
        <w:spacing w:after="240"/>
        <w:jc w:val="both"/>
        <w:rPr>
          <w:rFonts w:eastAsiaTheme="minorEastAsia"/>
        </w:rPr>
      </w:pPr>
      <w:r w:rsidRPr="0098255A">
        <w:rPr>
          <w:rFonts w:eastAsiaTheme="minorEastAsia"/>
        </w:rPr>
        <w:t>Procij</w:t>
      </w:r>
      <w:r w:rsidR="00F41D1D">
        <w:rPr>
          <w:rFonts w:eastAsiaTheme="minorEastAsia"/>
        </w:rPr>
        <w:t>enjena vrijednost nabave: =</w:t>
      </w:r>
      <w:r w:rsidR="00E920B0">
        <w:rPr>
          <w:rFonts w:eastAsiaTheme="minorEastAsia"/>
        </w:rPr>
        <w:t>195</w:t>
      </w:r>
      <w:r w:rsidR="00F715B9" w:rsidRPr="0098255A">
        <w:rPr>
          <w:rFonts w:eastAsiaTheme="minorEastAsia"/>
        </w:rPr>
        <w:t>.</w:t>
      </w:r>
      <w:r w:rsidR="00A64722" w:rsidRPr="0098255A">
        <w:rPr>
          <w:rFonts w:eastAsiaTheme="minorEastAsia"/>
        </w:rPr>
        <w:t>0</w:t>
      </w:r>
      <w:r w:rsidR="00F715B9" w:rsidRPr="0098255A">
        <w:rPr>
          <w:rFonts w:eastAsiaTheme="minorEastAsia"/>
        </w:rPr>
        <w:t>0</w:t>
      </w:r>
      <w:r w:rsidR="00CE76EF" w:rsidRPr="0098255A">
        <w:rPr>
          <w:rFonts w:eastAsiaTheme="minorEastAsia"/>
        </w:rPr>
        <w:t>0</w:t>
      </w:r>
      <w:r w:rsidR="00C826FD" w:rsidRPr="0098255A">
        <w:rPr>
          <w:rFonts w:eastAsiaTheme="minorEastAsia"/>
        </w:rPr>
        <w:t>,00</w:t>
      </w:r>
      <w:r w:rsidRPr="0098255A">
        <w:rPr>
          <w:rFonts w:eastAsiaTheme="minorEastAsia"/>
        </w:rPr>
        <w:t xml:space="preserve"> kn bez poreza na dodanu vrijednost (PDV).</w:t>
      </w:r>
    </w:p>
    <w:p w14:paraId="0FB78D49" w14:textId="023F8FB6" w:rsidR="00F032CF" w:rsidRPr="0098255A" w:rsidRDefault="002D127C" w:rsidP="00794C1A">
      <w:pPr>
        <w:pStyle w:val="Naslov20"/>
        <w:numPr>
          <w:ilvl w:val="0"/>
          <w:numId w:val="18"/>
        </w:numPr>
        <w:rPr>
          <w:rFonts w:ascii="Times New Roman" w:eastAsiaTheme="minorEastAsia" w:hAnsi="Times New Roman" w:cs="Times New Roman"/>
          <w:i w:val="0"/>
          <w:sz w:val="24"/>
          <w:szCs w:val="24"/>
        </w:rPr>
      </w:pPr>
      <w:bookmarkStart w:id="4" w:name="_Toc51920150"/>
      <w:r w:rsidRPr="0098255A">
        <w:rPr>
          <w:rFonts w:ascii="Times New Roman" w:eastAsiaTheme="minorEastAsia" w:hAnsi="Times New Roman" w:cs="Times New Roman"/>
          <w:i w:val="0"/>
          <w:sz w:val="24"/>
          <w:szCs w:val="24"/>
        </w:rPr>
        <w:t>Ugovor</w:t>
      </w:r>
      <w:r w:rsidR="00F715B9" w:rsidRPr="0098255A">
        <w:rPr>
          <w:rFonts w:ascii="Times New Roman" w:eastAsiaTheme="minorEastAsia" w:hAnsi="Times New Roman" w:cs="Times New Roman"/>
          <w:i w:val="0"/>
          <w:sz w:val="24"/>
          <w:szCs w:val="24"/>
        </w:rPr>
        <w:t xml:space="preserve"> / Narudžbenica</w:t>
      </w:r>
      <w:bookmarkEnd w:id="4"/>
    </w:p>
    <w:p w14:paraId="5B0AFBDF" w14:textId="20E73702" w:rsidR="00F032CF" w:rsidRPr="0098255A" w:rsidRDefault="00C826FD" w:rsidP="00CA669B">
      <w:pPr>
        <w:spacing w:after="240"/>
        <w:jc w:val="both"/>
        <w:rPr>
          <w:rFonts w:eastAsiaTheme="minorEastAsia"/>
        </w:rPr>
      </w:pPr>
      <w:r w:rsidRPr="0098255A">
        <w:rPr>
          <w:rFonts w:eastAsiaTheme="minorEastAsia"/>
        </w:rPr>
        <w:t xml:space="preserve">Predviđa se </w:t>
      </w:r>
      <w:r w:rsidR="002D127C" w:rsidRPr="0098255A">
        <w:rPr>
          <w:rFonts w:eastAsiaTheme="minorEastAsia"/>
        </w:rPr>
        <w:t xml:space="preserve">sklapanje </w:t>
      </w:r>
      <w:r w:rsidR="00E920B0">
        <w:rPr>
          <w:rFonts w:eastAsiaTheme="minorEastAsia"/>
        </w:rPr>
        <w:t>U</w:t>
      </w:r>
      <w:r w:rsidR="002D127C" w:rsidRPr="0098255A">
        <w:rPr>
          <w:rFonts w:eastAsiaTheme="minorEastAsia"/>
        </w:rPr>
        <w:t>govora o jednostavnoj nabavi.</w:t>
      </w:r>
      <w:r w:rsidR="00273EA4" w:rsidRPr="0098255A">
        <w:rPr>
          <w:rFonts w:eastAsiaTheme="minorEastAsia"/>
        </w:rPr>
        <w:t xml:space="preserve"> </w:t>
      </w:r>
    </w:p>
    <w:p w14:paraId="539FB5FD" w14:textId="71681968" w:rsidR="00F032CF" w:rsidRPr="0098255A" w:rsidRDefault="007F17E9" w:rsidP="00794C1A">
      <w:pPr>
        <w:pStyle w:val="Naslov20"/>
        <w:numPr>
          <w:ilvl w:val="0"/>
          <w:numId w:val="18"/>
        </w:numPr>
        <w:rPr>
          <w:rFonts w:ascii="Times New Roman" w:eastAsiaTheme="minorEastAsia" w:hAnsi="Times New Roman" w:cs="Times New Roman"/>
          <w:i w:val="0"/>
          <w:sz w:val="24"/>
          <w:szCs w:val="24"/>
        </w:rPr>
      </w:pPr>
      <w:bookmarkStart w:id="5" w:name="_Toc51920151"/>
      <w:r w:rsidRPr="0098255A">
        <w:rPr>
          <w:rFonts w:ascii="Times New Roman" w:eastAsiaTheme="minorEastAsia" w:hAnsi="Times New Roman" w:cs="Times New Roman"/>
          <w:i w:val="0"/>
          <w:sz w:val="24"/>
          <w:szCs w:val="24"/>
        </w:rPr>
        <w:t>Opis predmeta nabave</w:t>
      </w:r>
      <w:bookmarkEnd w:id="5"/>
      <w:r w:rsidRPr="0098255A">
        <w:rPr>
          <w:rFonts w:ascii="Times New Roman" w:eastAsiaTheme="minorEastAsia" w:hAnsi="Times New Roman" w:cs="Times New Roman"/>
          <w:i w:val="0"/>
          <w:sz w:val="24"/>
          <w:szCs w:val="24"/>
        </w:rPr>
        <w:t xml:space="preserve"> </w:t>
      </w:r>
    </w:p>
    <w:p w14:paraId="143C9C0E" w14:textId="58DD3F41" w:rsidR="0098255A" w:rsidRPr="00103183" w:rsidRDefault="00E920B0" w:rsidP="0098255A">
      <w:pPr>
        <w:spacing w:after="240"/>
        <w:jc w:val="both"/>
        <w:rPr>
          <w:rFonts w:eastAsiaTheme="minorEastAsia"/>
        </w:rPr>
      </w:pPr>
      <w:r>
        <w:rPr>
          <w:rFonts w:eastAsiaTheme="minorEastAsia"/>
        </w:rPr>
        <w:t>Nabava usluge vanjskih stručnjaka za ex-</w:t>
      </w:r>
      <w:proofErr w:type="spellStart"/>
      <w:r>
        <w:rPr>
          <w:rFonts w:eastAsiaTheme="minorEastAsia"/>
        </w:rPr>
        <w:t>ante</w:t>
      </w:r>
      <w:proofErr w:type="spellEnd"/>
      <w:r>
        <w:rPr>
          <w:rFonts w:eastAsiaTheme="minorEastAsia"/>
        </w:rPr>
        <w:t xml:space="preserve"> i/ili ex-post pregleda postupaka i dokumentacije iz postupaka javne nabave i/ili jednostavne nabave u okviru provedbe Operativnog programa za pomorstvo i ribarstvo Republike Hrvatske za programsko razdoblje 2014.-2020.</w:t>
      </w:r>
    </w:p>
    <w:p w14:paraId="49484091" w14:textId="79AAE799" w:rsidR="00F42F4B" w:rsidRPr="00103183" w:rsidRDefault="00F42F4B" w:rsidP="00F715B9">
      <w:pPr>
        <w:spacing w:after="240"/>
        <w:jc w:val="both"/>
        <w:rPr>
          <w:rFonts w:eastAsiaTheme="minorEastAsia"/>
        </w:rPr>
      </w:pPr>
      <w:r w:rsidRPr="00103183">
        <w:rPr>
          <w:rFonts w:eastAsiaTheme="minorEastAsia"/>
        </w:rPr>
        <w:t xml:space="preserve">Detaljan opis predmeta nabave nalazi se u </w:t>
      </w:r>
      <w:r w:rsidRPr="00166C31">
        <w:rPr>
          <w:rFonts w:eastAsiaTheme="minorEastAsia"/>
          <w:b/>
          <w:i/>
          <w:u w:val="single"/>
        </w:rPr>
        <w:t>Prilogu III</w:t>
      </w:r>
      <w:r w:rsidR="00E920B0" w:rsidRPr="00166C31">
        <w:rPr>
          <w:rFonts w:eastAsiaTheme="minorEastAsia"/>
          <w:b/>
        </w:rPr>
        <w:t xml:space="preserve"> – Projektnom zadatku</w:t>
      </w:r>
      <w:r w:rsidR="00E920B0">
        <w:rPr>
          <w:rFonts w:eastAsiaTheme="minorEastAsia"/>
        </w:rPr>
        <w:t>,</w:t>
      </w:r>
      <w:r w:rsidR="009668D0">
        <w:rPr>
          <w:rFonts w:eastAsiaTheme="minorEastAsia"/>
        </w:rPr>
        <w:t xml:space="preserve"> koji je sastavni dio ove D</w:t>
      </w:r>
      <w:r w:rsidRPr="00103183">
        <w:rPr>
          <w:rFonts w:eastAsiaTheme="minorEastAsia"/>
        </w:rPr>
        <w:t xml:space="preserve">okumentacije. </w:t>
      </w:r>
    </w:p>
    <w:p w14:paraId="42771468" w14:textId="412ABE61" w:rsidR="007F17E9" w:rsidRPr="001D1E9F" w:rsidRDefault="007F17E9" w:rsidP="00794C1A">
      <w:pPr>
        <w:pStyle w:val="Naslov20"/>
        <w:numPr>
          <w:ilvl w:val="0"/>
          <w:numId w:val="18"/>
        </w:numPr>
        <w:rPr>
          <w:rFonts w:ascii="Times New Roman" w:eastAsiaTheme="minorEastAsia" w:hAnsi="Times New Roman" w:cs="Times New Roman"/>
          <w:i w:val="0"/>
          <w:sz w:val="24"/>
          <w:szCs w:val="24"/>
        </w:rPr>
      </w:pPr>
      <w:bookmarkStart w:id="6" w:name="_Toc51920152"/>
      <w:r w:rsidRPr="001D1E9F">
        <w:rPr>
          <w:rFonts w:ascii="Times New Roman" w:eastAsiaTheme="minorEastAsia" w:hAnsi="Times New Roman" w:cs="Times New Roman"/>
          <w:i w:val="0"/>
          <w:sz w:val="24"/>
          <w:szCs w:val="24"/>
        </w:rPr>
        <w:t>Količina predmeta nabave</w:t>
      </w:r>
      <w:bookmarkEnd w:id="6"/>
      <w:r w:rsidRPr="001D1E9F">
        <w:rPr>
          <w:rFonts w:ascii="Times New Roman" w:eastAsiaTheme="minorEastAsia" w:hAnsi="Times New Roman" w:cs="Times New Roman"/>
          <w:i w:val="0"/>
          <w:sz w:val="24"/>
          <w:szCs w:val="24"/>
        </w:rPr>
        <w:t xml:space="preserve"> </w:t>
      </w:r>
    </w:p>
    <w:p w14:paraId="3865C380" w14:textId="193309C9" w:rsidR="006C62B1" w:rsidRPr="00166C31" w:rsidRDefault="006C62B1" w:rsidP="00F715B9">
      <w:pPr>
        <w:spacing w:after="240"/>
        <w:jc w:val="both"/>
        <w:rPr>
          <w:lang w:val="en-GB"/>
        </w:rPr>
      </w:pPr>
      <w:r w:rsidRPr="00166C31">
        <w:t xml:space="preserve">Količina </w:t>
      </w:r>
      <w:r w:rsidR="00E920B0" w:rsidRPr="00166C31">
        <w:t xml:space="preserve">je navedena u </w:t>
      </w:r>
      <w:r w:rsidR="00E920B0" w:rsidRPr="00166C31">
        <w:rPr>
          <w:b/>
          <w:i/>
          <w:color w:val="000000" w:themeColor="text1"/>
          <w:u w:val="single"/>
        </w:rPr>
        <w:t>Prilogu II</w:t>
      </w:r>
      <w:r w:rsidR="00E920B0" w:rsidRPr="00166C31">
        <w:rPr>
          <w:b/>
        </w:rPr>
        <w:t xml:space="preserve"> - T</w:t>
      </w:r>
      <w:r w:rsidR="00F715B9" w:rsidRPr="00166C31">
        <w:rPr>
          <w:b/>
        </w:rPr>
        <w:t>roškovniku</w:t>
      </w:r>
      <w:r w:rsidR="00F715B9" w:rsidRPr="00166C31">
        <w:t>.</w:t>
      </w:r>
    </w:p>
    <w:p w14:paraId="6B300D57" w14:textId="07CEE261" w:rsidR="000D5582" w:rsidRPr="001D1E9F" w:rsidRDefault="000D5582" w:rsidP="00794C1A">
      <w:pPr>
        <w:pStyle w:val="Naslov20"/>
        <w:numPr>
          <w:ilvl w:val="0"/>
          <w:numId w:val="18"/>
        </w:numPr>
        <w:rPr>
          <w:rFonts w:ascii="Times New Roman" w:eastAsiaTheme="minorEastAsia" w:hAnsi="Times New Roman" w:cs="Times New Roman"/>
          <w:i w:val="0"/>
          <w:sz w:val="24"/>
          <w:szCs w:val="24"/>
        </w:rPr>
      </w:pPr>
      <w:bookmarkStart w:id="7" w:name="_Toc51920153"/>
      <w:r w:rsidRPr="001D1E9F">
        <w:rPr>
          <w:rFonts w:ascii="Times New Roman" w:eastAsiaTheme="minorEastAsia" w:hAnsi="Times New Roman" w:cs="Times New Roman"/>
          <w:i w:val="0"/>
          <w:sz w:val="24"/>
          <w:szCs w:val="24"/>
        </w:rPr>
        <w:t>Troškovnik – tehnička specifikacija</w:t>
      </w:r>
      <w:bookmarkEnd w:id="7"/>
    </w:p>
    <w:p w14:paraId="0F332B2E" w14:textId="0ABD13D5" w:rsidR="00E6000A" w:rsidRPr="001D1E9F" w:rsidRDefault="00F70DB9" w:rsidP="000D5582">
      <w:pPr>
        <w:spacing w:after="240"/>
        <w:jc w:val="both"/>
        <w:rPr>
          <w:rFonts w:eastAsiaTheme="minorEastAsia"/>
        </w:rPr>
      </w:pPr>
      <w:r w:rsidRPr="001D1E9F">
        <w:rPr>
          <w:rFonts w:eastAsiaTheme="minorEastAsia"/>
        </w:rPr>
        <w:t>Troškovnik</w:t>
      </w:r>
      <w:r w:rsidR="00E920B0">
        <w:rPr>
          <w:rFonts w:eastAsiaTheme="minorEastAsia"/>
        </w:rPr>
        <w:t xml:space="preserve"> je sastavni dio ove D</w:t>
      </w:r>
      <w:r w:rsidR="00785F4D" w:rsidRPr="001D1E9F">
        <w:rPr>
          <w:rFonts w:eastAsiaTheme="minorEastAsia"/>
        </w:rPr>
        <w:t>okumentacije</w:t>
      </w:r>
      <w:r w:rsidR="00E920B0">
        <w:rPr>
          <w:rFonts w:eastAsiaTheme="minorEastAsia"/>
        </w:rPr>
        <w:t xml:space="preserve"> u formi</w:t>
      </w:r>
      <w:r w:rsidR="00467640" w:rsidRPr="001D1E9F">
        <w:rPr>
          <w:rFonts w:eastAsiaTheme="minorEastAsia"/>
        </w:rPr>
        <w:t xml:space="preserve"> Prilog</w:t>
      </w:r>
      <w:r w:rsidR="00E920B0">
        <w:rPr>
          <w:rFonts w:eastAsiaTheme="minorEastAsia"/>
        </w:rPr>
        <w:t>a</w:t>
      </w:r>
      <w:r w:rsidR="00467640" w:rsidRPr="001D1E9F">
        <w:rPr>
          <w:rFonts w:eastAsiaTheme="minorEastAsia"/>
        </w:rPr>
        <w:t xml:space="preserve"> II</w:t>
      </w:r>
      <w:r w:rsidR="000D5582" w:rsidRPr="001D1E9F">
        <w:rPr>
          <w:rFonts w:eastAsiaTheme="minorEastAsia"/>
        </w:rPr>
        <w:t>.</w:t>
      </w:r>
    </w:p>
    <w:p w14:paraId="4F7A6001" w14:textId="516A220F" w:rsidR="000D5582" w:rsidRPr="001D1E9F" w:rsidRDefault="003615D2" w:rsidP="00794C1A">
      <w:pPr>
        <w:pStyle w:val="Naslov20"/>
        <w:numPr>
          <w:ilvl w:val="0"/>
          <w:numId w:val="18"/>
        </w:numPr>
        <w:rPr>
          <w:rFonts w:ascii="Times New Roman" w:eastAsiaTheme="minorEastAsia" w:hAnsi="Times New Roman" w:cs="Times New Roman"/>
          <w:i w:val="0"/>
          <w:sz w:val="24"/>
          <w:szCs w:val="24"/>
        </w:rPr>
      </w:pPr>
      <w:bookmarkStart w:id="8" w:name="_Toc51920154"/>
      <w:r w:rsidRPr="001D1E9F">
        <w:rPr>
          <w:rFonts w:ascii="Times New Roman" w:eastAsiaTheme="minorEastAsia" w:hAnsi="Times New Roman" w:cs="Times New Roman"/>
          <w:i w:val="0"/>
          <w:sz w:val="24"/>
          <w:szCs w:val="24"/>
        </w:rPr>
        <w:t>R</w:t>
      </w:r>
      <w:r w:rsidR="000D5582" w:rsidRPr="001D1E9F">
        <w:rPr>
          <w:rFonts w:ascii="Times New Roman" w:eastAsiaTheme="minorEastAsia" w:hAnsi="Times New Roman" w:cs="Times New Roman"/>
          <w:i w:val="0"/>
          <w:sz w:val="24"/>
          <w:szCs w:val="24"/>
        </w:rPr>
        <w:t xml:space="preserve">ok </w:t>
      </w:r>
      <w:r w:rsidR="00DF3893" w:rsidRPr="001D1E9F">
        <w:rPr>
          <w:rFonts w:ascii="Times New Roman" w:eastAsiaTheme="minorEastAsia" w:hAnsi="Times New Roman" w:cs="Times New Roman"/>
          <w:i w:val="0"/>
          <w:sz w:val="24"/>
          <w:szCs w:val="24"/>
        </w:rPr>
        <w:t xml:space="preserve">i mjesto </w:t>
      </w:r>
      <w:r w:rsidR="00F715B9" w:rsidRPr="001D1E9F">
        <w:rPr>
          <w:rFonts w:ascii="Times New Roman" w:eastAsiaTheme="minorEastAsia" w:hAnsi="Times New Roman" w:cs="Times New Roman"/>
          <w:i w:val="0"/>
          <w:sz w:val="24"/>
          <w:szCs w:val="24"/>
        </w:rPr>
        <w:t>izvršenja</w:t>
      </w:r>
      <w:r w:rsidR="008D62EA" w:rsidRPr="001D1E9F">
        <w:rPr>
          <w:rFonts w:ascii="Times New Roman" w:eastAsiaTheme="minorEastAsia" w:hAnsi="Times New Roman" w:cs="Times New Roman"/>
          <w:i w:val="0"/>
          <w:sz w:val="24"/>
          <w:szCs w:val="24"/>
        </w:rPr>
        <w:t xml:space="preserve"> predmeta nabave</w:t>
      </w:r>
      <w:bookmarkEnd w:id="8"/>
    </w:p>
    <w:p w14:paraId="4247D3D2" w14:textId="77777777" w:rsidR="00830DD8" w:rsidRDefault="00DF3893" w:rsidP="00CA669B">
      <w:pPr>
        <w:spacing w:after="240"/>
        <w:jc w:val="both"/>
        <w:rPr>
          <w:rFonts w:eastAsiaTheme="minorEastAsia"/>
        </w:rPr>
      </w:pPr>
      <w:r w:rsidRPr="002F1C52">
        <w:rPr>
          <w:rFonts w:eastAsiaTheme="minorEastAsia"/>
        </w:rPr>
        <w:t xml:space="preserve">Rok </w:t>
      </w:r>
      <w:r w:rsidR="00F715B9" w:rsidRPr="002F1C52">
        <w:rPr>
          <w:rFonts w:eastAsiaTheme="minorEastAsia"/>
        </w:rPr>
        <w:t xml:space="preserve">izvršenja predmeta nabave </w:t>
      </w:r>
      <w:r w:rsidR="00103183" w:rsidRPr="002F1C52">
        <w:rPr>
          <w:rFonts w:eastAsiaTheme="minorEastAsia"/>
        </w:rPr>
        <w:t xml:space="preserve">je </w:t>
      </w:r>
      <w:r w:rsidR="00E920B0" w:rsidRPr="002F1C52">
        <w:rPr>
          <w:rFonts w:eastAsiaTheme="minorEastAsia"/>
        </w:rPr>
        <w:t>18 (osamnaest) mjeseci od potpisivanj</w:t>
      </w:r>
      <w:r w:rsidR="00830DD8" w:rsidRPr="002F1C52">
        <w:rPr>
          <w:rFonts w:eastAsiaTheme="minorEastAsia"/>
        </w:rPr>
        <w:t xml:space="preserve">a Ugovora o jednostavnoj nabavi </w:t>
      </w:r>
      <w:r w:rsidR="00830DD8" w:rsidRPr="002F1C52">
        <w:rPr>
          <w:rFonts w:eastAsiaTheme="minorEastAsia"/>
          <w:color w:val="000000" w:themeColor="text1"/>
        </w:rPr>
        <w:t>ili do iskorištenja ugovorenih financijskih sredstava za izvršenje usluge.</w:t>
      </w:r>
      <w:r w:rsidR="00103183" w:rsidRPr="002F1C52">
        <w:rPr>
          <w:rFonts w:eastAsiaTheme="minorEastAsia"/>
          <w:color w:val="000000" w:themeColor="text1"/>
        </w:rPr>
        <w:t xml:space="preserve"> </w:t>
      </w:r>
    </w:p>
    <w:p w14:paraId="13EA3F37" w14:textId="77777777" w:rsidR="00830DD8" w:rsidRDefault="00830DD8" w:rsidP="00CA669B">
      <w:pPr>
        <w:spacing w:after="240"/>
        <w:jc w:val="both"/>
        <w:rPr>
          <w:rFonts w:eastAsia="Calibri"/>
        </w:rPr>
      </w:pPr>
      <w:r w:rsidRPr="00830DD8">
        <w:rPr>
          <w:rFonts w:eastAsia="Calibri"/>
        </w:rPr>
        <w:lastRenderedPageBreak/>
        <w:t>U slučaju da do kraja ugovorenom razdoblja usluga ne bude izvršena za 45</w:t>
      </w:r>
      <w:r>
        <w:rPr>
          <w:rFonts w:eastAsia="Calibri"/>
        </w:rPr>
        <w:t xml:space="preserve"> (</w:t>
      </w:r>
      <w:proofErr w:type="spellStart"/>
      <w:r>
        <w:rPr>
          <w:rFonts w:eastAsia="Calibri"/>
        </w:rPr>
        <w:t>četrdesetipet</w:t>
      </w:r>
      <w:proofErr w:type="spellEnd"/>
      <w:r>
        <w:rPr>
          <w:rFonts w:eastAsia="Calibri"/>
        </w:rPr>
        <w:t>)</w:t>
      </w:r>
      <w:r w:rsidRPr="00830DD8">
        <w:rPr>
          <w:rFonts w:eastAsia="Calibri"/>
        </w:rPr>
        <w:t xml:space="preserve"> postupaka, uzimajući u obzir dinamiku dostave Zahtjeva za potporu/Zahtjeva za isplatu i pripadajuće dokumentacije iz postupaka nabave od strane korisnika Upravljačkom tijelu, rok izvršenja usluge se može pro</w:t>
      </w:r>
      <w:r>
        <w:rPr>
          <w:rFonts w:eastAsia="Calibri"/>
        </w:rPr>
        <w:t>dužiti uz obostranu suglasnost N</w:t>
      </w:r>
      <w:r w:rsidRPr="00830DD8">
        <w:rPr>
          <w:rFonts w:eastAsia="Calibri"/>
        </w:rPr>
        <w:t xml:space="preserve">aručitelja i pružatelja usluge, bez promjene ugovorenog iznosa.   </w:t>
      </w:r>
    </w:p>
    <w:p w14:paraId="09469DBA" w14:textId="3C657379" w:rsidR="00EB6076" w:rsidRPr="002F1C52" w:rsidRDefault="00DF3893" w:rsidP="002F1C52">
      <w:pPr>
        <w:jc w:val="both"/>
        <w:rPr>
          <w:rFonts w:cs="Arial"/>
          <w:bCs/>
        </w:rPr>
      </w:pPr>
      <w:r w:rsidRPr="00103183">
        <w:rPr>
          <w:rFonts w:cs="Arial"/>
          <w:bCs/>
        </w:rPr>
        <w:t xml:space="preserve">Mjesto </w:t>
      </w:r>
      <w:r w:rsidR="00F715B9" w:rsidRPr="00103183">
        <w:rPr>
          <w:rFonts w:cs="Arial"/>
          <w:bCs/>
        </w:rPr>
        <w:t>izvrš</w:t>
      </w:r>
      <w:r w:rsidR="00E920B0">
        <w:rPr>
          <w:rFonts w:cs="Arial"/>
          <w:bCs/>
        </w:rPr>
        <w:t>e</w:t>
      </w:r>
      <w:r w:rsidR="00F715B9" w:rsidRPr="00103183">
        <w:rPr>
          <w:rFonts w:cs="Arial"/>
          <w:bCs/>
        </w:rPr>
        <w:t>nja pre</w:t>
      </w:r>
      <w:r w:rsidR="00980C4C" w:rsidRPr="00103183">
        <w:rPr>
          <w:rFonts w:cs="Arial"/>
          <w:bCs/>
        </w:rPr>
        <w:t xml:space="preserve">dmeta nabave </w:t>
      </w:r>
      <w:r w:rsidR="00E920B0">
        <w:rPr>
          <w:rFonts w:cs="Arial"/>
          <w:bCs/>
        </w:rPr>
        <w:t xml:space="preserve">je </w:t>
      </w:r>
      <w:r w:rsidR="00980C4C" w:rsidRPr="00103183">
        <w:rPr>
          <w:rFonts w:cs="Arial"/>
          <w:bCs/>
        </w:rPr>
        <w:t>Ministar</w:t>
      </w:r>
      <w:r w:rsidR="002F1C52">
        <w:rPr>
          <w:rFonts w:cs="Arial"/>
          <w:bCs/>
        </w:rPr>
        <w:t>stvo</w:t>
      </w:r>
      <w:r w:rsidR="00980C4C" w:rsidRPr="00103183">
        <w:rPr>
          <w:rFonts w:cs="Arial"/>
          <w:bCs/>
        </w:rPr>
        <w:t xml:space="preserve"> poljoprivrede, </w:t>
      </w:r>
      <w:r w:rsidR="002F1C52">
        <w:rPr>
          <w:rFonts w:cs="Arial"/>
          <w:bCs/>
        </w:rPr>
        <w:t xml:space="preserve">Uprava ribarstva, </w:t>
      </w:r>
      <w:proofErr w:type="spellStart"/>
      <w:r w:rsidR="00EB6076" w:rsidRPr="002F1C52">
        <w:rPr>
          <w:rFonts w:cs="Arial"/>
          <w:bCs/>
        </w:rPr>
        <w:t>Alexandera</w:t>
      </w:r>
      <w:proofErr w:type="spellEnd"/>
      <w:r w:rsidR="00EB6076" w:rsidRPr="002F1C52">
        <w:rPr>
          <w:rFonts w:cs="Arial"/>
          <w:bCs/>
        </w:rPr>
        <w:t xml:space="preserve"> von </w:t>
      </w:r>
      <w:proofErr w:type="spellStart"/>
      <w:r w:rsidR="00EB6076" w:rsidRPr="002F1C52">
        <w:rPr>
          <w:rFonts w:cs="Arial"/>
          <w:bCs/>
        </w:rPr>
        <w:t>Humboldta</w:t>
      </w:r>
      <w:proofErr w:type="spellEnd"/>
      <w:r w:rsidR="00EB6076" w:rsidRPr="002F1C52">
        <w:rPr>
          <w:rFonts w:cs="Arial"/>
          <w:bCs/>
        </w:rPr>
        <w:t xml:space="preserve"> 4b</w:t>
      </w:r>
      <w:r w:rsidR="00EB6076">
        <w:rPr>
          <w:rFonts w:cs="Arial"/>
          <w:bCs/>
        </w:rPr>
        <w:t xml:space="preserve">, </w:t>
      </w:r>
      <w:r w:rsidR="00EB6076" w:rsidRPr="002F1C52">
        <w:rPr>
          <w:rFonts w:cs="Arial"/>
          <w:bCs/>
        </w:rPr>
        <w:t>10000 Zagreb</w:t>
      </w:r>
      <w:r w:rsidR="002F1C52">
        <w:rPr>
          <w:rFonts w:cs="Arial"/>
          <w:bCs/>
        </w:rPr>
        <w:t>.</w:t>
      </w:r>
    </w:p>
    <w:p w14:paraId="5F0E5C80" w14:textId="469FCF8C" w:rsidR="00DF2135" w:rsidRPr="001D1E9F" w:rsidRDefault="000D5582" w:rsidP="00DF2135">
      <w:pPr>
        <w:pStyle w:val="Naslov20"/>
        <w:numPr>
          <w:ilvl w:val="0"/>
          <w:numId w:val="18"/>
        </w:numPr>
        <w:rPr>
          <w:rFonts w:ascii="Times New Roman" w:hAnsi="Times New Roman" w:cs="Times New Roman"/>
          <w:i w:val="0"/>
          <w:sz w:val="24"/>
          <w:szCs w:val="24"/>
        </w:rPr>
      </w:pPr>
      <w:bookmarkStart w:id="9" w:name="_Toc51920155"/>
      <w:r w:rsidRPr="001D1E9F">
        <w:rPr>
          <w:rFonts w:ascii="Times New Roman" w:hAnsi="Times New Roman" w:cs="Times New Roman"/>
          <w:i w:val="0"/>
          <w:sz w:val="24"/>
          <w:szCs w:val="24"/>
        </w:rPr>
        <w:t>Osnove za isključenje gospodarskog subjekta</w:t>
      </w:r>
      <w:bookmarkEnd w:id="9"/>
      <w:r w:rsidRPr="001D1E9F">
        <w:rPr>
          <w:rFonts w:ascii="Times New Roman" w:hAnsi="Times New Roman" w:cs="Times New Roman"/>
          <w:i w:val="0"/>
          <w:sz w:val="24"/>
          <w:szCs w:val="24"/>
        </w:rPr>
        <w:t xml:space="preserve"> </w:t>
      </w:r>
      <w:bookmarkStart w:id="10" w:name="_Toc1482686"/>
    </w:p>
    <w:p w14:paraId="47F76C8A" w14:textId="270621E4" w:rsidR="000D5582" w:rsidRPr="001D1E9F" w:rsidRDefault="00DD56F0" w:rsidP="00DD56F0">
      <w:pPr>
        <w:pStyle w:val="Naslov20"/>
        <w:numPr>
          <w:ilvl w:val="1"/>
          <w:numId w:val="18"/>
        </w:numPr>
        <w:rPr>
          <w:rFonts w:ascii="Times New Roman" w:hAnsi="Times New Roman" w:cs="Times New Roman"/>
          <w:i w:val="0"/>
          <w:sz w:val="24"/>
          <w:szCs w:val="24"/>
        </w:rPr>
      </w:pPr>
      <w:r w:rsidRPr="001D1E9F">
        <w:rPr>
          <w:rFonts w:ascii="Times New Roman" w:hAnsi="Times New Roman" w:cs="Times New Roman"/>
          <w:i w:val="0"/>
          <w:sz w:val="24"/>
          <w:szCs w:val="24"/>
        </w:rPr>
        <w:t xml:space="preserve"> </w:t>
      </w:r>
      <w:bookmarkStart w:id="11" w:name="_Toc51920156"/>
      <w:r w:rsidR="000D5582" w:rsidRPr="001D1E9F">
        <w:rPr>
          <w:rFonts w:ascii="Times New Roman" w:hAnsi="Times New Roman" w:cs="Times New Roman"/>
          <w:i w:val="0"/>
          <w:sz w:val="24"/>
          <w:szCs w:val="24"/>
        </w:rPr>
        <w:t>Nekažnjavanje</w:t>
      </w:r>
      <w:bookmarkEnd w:id="10"/>
      <w:bookmarkEnd w:id="11"/>
    </w:p>
    <w:p w14:paraId="7A0BD653" w14:textId="77777777" w:rsidR="000D5582" w:rsidRPr="001D1E9F" w:rsidRDefault="000D5582" w:rsidP="000D5582">
      <w:pPr>
        <w:spacing w:after="240"/>
        <w:jc w:val="both"/>
      </w:pPr>
      <w:r w:rsidRPr="001D1E9F">
        <w:t>Naručitelj je obvezan isključiti gospodarskog subjekta iz ovog postupka jednostavne nabave u sljedećim slučajevima:</w:t>
      </w:r>
    </w:p>
    <w:p w14:paraId="332A3972" w14:textId="77777777" w:rsidR="000D5582" w:rsidRPr="001D1E9F" w:rsidRDefault="000D5582" w:rsidP="000D5582">
      <w:pPr>
        <w:spacing w:after="240"/>
        <w:jc w:val="both"/>
      </w:pPr>
      <w:r w:rsidRPr="001D1E9F">
        <w:rPr>
          <w:b/>
        </w:rPr>
        <w:t>1.</w:t>
      </w:r>
      <w:r w:rsidRPr="001D1E9F">
        <w:t xml:space="preserve"> ako je gospodarski subjekt koji ima poslovni </w:t>
      </w:r>
      <w:proofErr w:type="spellStart"/>
      <w:r w:rsidRPr="001D1E9F">
        <w:t>nastan</w:t>
      </w:r>
      <w:proofErr w:type="spellEnd"/>
      <w:r w:rsidRPr="001D1E9F">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75EA97AA" w14:textId="77777777" w:rsidR="000D5582" w:rsidRPr="001D1E9F" w:rsidRDefault="000D5582" w:rsidP="000D5582">
      <w:pPr>
        <w:spacing w:after="240"/>
        <w:jc w:val="both"/>
      </w:pPr>
      <w:r w:rsidRPr="001D1E9F">
        <w:t xml:space="preserve">a) </w:t>
      </w:r>
      <w:r w:rsidRPr="001D1E9F">
        <w:rPr>
          <w:b/>
        </w:rPr>
        <w:t>sudjelovanje u zločinačkoj organizaciji</w:t>
      </w:r>
      <w:r w:rsidRPr="001D1E9F">
        <w:t>, na temelju</w:t>
      </w:r>
    </w:p>
    <w:p w14:paraId="43C93903" w14:textId="77777777" w:rsidR="000D5582" w:rsidRPr="001D1E9F" w:rsidRDefault="000D5582" w:rsidP="000D5582">
      <w:pPr>
        <w:spacing w:after="240"/>
        <w:jc w:val="both"/>
      </w:pPr>
      <w:r w:rsidRPr="001D1E9F">
        <w:t>– članka 328. (zločinačko udruženje) i članka 329. (počinjenje kaznenog djela u sastavu zločinačkog udruženja) Kaznenog zakona</w:t>
      </w:r>
    </w:p>
    <w:p w14:paraId="199D036E" w14:textId="77777777" w:rsidR="000D5582" w:rsidRPr="001D1E9F" w:rsidRDefault="000D5582" w:rsidP="000D5582">
      <w:pPr>
        <w:spacing w:after="240"/>
        <w:jc w:val="both"/>
      </w:pPr>
      <w:r w:rsidRPr="001D1E9F">
        <w:t>– članka 333. (udruživanje za počinjenje kaznenih djela), iz Kaznenog zakona (»Narodne novine«, br. 110/97., 27/98., 50/00., 129/00., 51/01., 111/03., 190/03., 105/04., 84/05., 71/06., 110/07., 152/08., 57/11., 77/11. i 143/12.)</w:t>
      </w:r>
    </w:p>
    <w:p w14:paraId="3799568C" w14:textId="77777777" w:rsidR="000D5582" w:rsidRPr="001D1E9F" w:rsidRDefault="000D5582" w:rsidP="000D5582">
      <w:pPr>
        <w:spacing w:after="240"/>
        <w:jc w:val="both"/>
      </w:pPr>
      <w:r w:rsidRPr="001D1E9F">
        <w:t xml:space="preserve">b) </w:t>
      </w:r>
      <w:r w:rsidRPr="001D1E9F">
        <w:rPr>
          <w:b/>
        </w:rPr>
        <w:t>korupciju</w:t>
      </w:r>
      <w:r w:rsidRPr="001D1E9F">
        <w:t>, na temelju</w:t>
      </w:r>
    </w:p>
    <w:p w14:paraId="109A0C8F" w14:textId="77777777" w:rsidR="000D5582" w:rsidRPr="001D1E9F" w:rsidRDefault="000D5582" w:rsidP="000D5582">
      <w:pPr>
        <w:spacing w:after="240"/>
        <w:jc w:val="both"/>
      </w:pPr>
      <w:r w:rsidRPr="001D1E9F">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946FCF0" w14:textId="47430904" w:rsidR="00BD2ACC" w:rsidRPr="001D1E9F" w:rsidRDefault="000D5582" w:rsidP="000D5582">
      <w:pPr>
        <w:spacing w:after="240"/>
        <w:jc w:val="both"/>
      </w:pPr>
      <w:r w:rsidRPr="001D1E9F">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E9A7762" w14:textId="77777777" w:rsidR="000D5582" w:rsidRPr="001D1E9F" w:rsidRDefault="000D5582" w:rsidP="000D5582">
      <w:pPr>
        <w:spacing w:after="240"/>
        <w:jc w:val="both"/>
      </w:pPr>
      <w:r w:rsidRPr="001D1E9F">
        <w:t xml:space="preserve">c) </w:t>
      </w:r>
      <w:r w:rsidRPr="001D1E9F">
        <w:rPr>
          <w:b/>
        </w:rPr>
        <w:t>prijevaru</w:t>
      </w:r>
      <w:r w:rsidRPr="001D1E9F">
        <w:t>, na temelju</w:t>
      </w:r>
    </w:p>
    <w:p w14:paraId="46E2C078" w14:textId="77777777" w:rsidR="000D5582" w:rsidRPr="001D1E9F" w:rsidRDefault="000D5582" w:rsidP="000D5582">
      <w:pPr>
        <w:spacing w:after="240"/>
        <w:jc w:val="both"/>
      </w:pPr>
      <w:r w:rsidRPr="001D1E9F">
        <w:t>– članka 236. (prijevara), članka 247. (prijevara u gospodarskom poslovanju), članka 256. (utaja poreza ili carine) i članka 258. (subvencijska prijevara) Kaznenog zakona</w:t>
      </w:r>
    </w:p>
    <w:p w14:paraId="19536464" w14:textId="03079206" w:rsidR="007A1B68" w:rsidRPr="001D1E9F" w:rsidRDefault="000D5582" w:rsidP="000D5582">
      <w:pPr>
        <w:spacing w:after="240"/>
        <w:jc w:val="both"/>
      </w:pPr>
      <w:r w:rsidRPr="001D1E9F">
        <w:lastRenderedPageBreak/>
        <w:t>– članka 224. (prijevara), članka 293. (prijevara u gospodarskom poslovanju) i članka 286. (utaja poreza i drugih davanja) iz Kaznenog zakona (»Narodne novine«, br. 110/97., 27/98., 50/00., 129/00., 51/01., 111/03., 190/03., 105/04., 84/05., 71/06., 110/07., 152</w:t>
      </w:r>
      <w:r w:rsidR="00F41D1D">
        <w:t>/08., 57/11., 77/11. i 143/12.)</w:t>
      </w:r>
    </w:p>
    <w:p w14:paraId="5B5B169A" w14:textId="77777777" w:rsidR="000D5582" w:rsidRPr="001D1E9F" w:rsidRDefault="000D5582" w:rsidP="000D5582">
      <w:pPr>
        <w:spacing w:after="240"/>
        <w:jc w:val="both"/>
      </w:pPr>
      <w:r w:rsidRPr="001D1E9F">
        <w:t xml:space="preserve">d) </w:t>
      </w:r>
      <w:r w:rsidRPr="001D1E9F">
        <w:rPr>
          <w:b/>
        </w:rPr>
        <w:t>terorizam ili kaznena djela povezana s terorističkim aktivnostima</w:t>
      </w:r>
      <w:r w:rsidRPr="001D1E9F">
        <w:t>, na temelju</w:t>
      </w:r>
    </w:p>
    <w:p w14:paraId="507F0855" w14:textId="77777777" w:rsidR="000D5582" w:rsidRPr="001D1E9F" w:rsidRDefault="000D5582" w:rsidP="000D5582">
      <w:pPr>
        <w:spacing w:after="240"/>
        <w:jc w:val="both"/>
      </w:pPr>
      <w:r w:rsidRPr="001D1E9F">
        <w:t>– članka 97. (terorizam), članka 99. (javno poticanje na terorizam), članka 100. (novačenje za terorizam), članka 101. (obuka za terorizam) i članka 102. (terorističko udruženje) Kaznenog zakona</w:t>
      </w:r>
    </w:p>
    <w:p w14:paraId="346F7E6B" w14:textId="77777777" w:rsidR="000D5582" w:rsidRPr="001D1E9F" w:rsidRDefault="000D5582" w:rsidP="000D5582">
      <w:pPr>
        <w:spacing w:after="240"/>
        <w:jc w:val="both"/>
      </w:pPr>
      <w:r w:rsidRPr="001D1E9F">
        <w:t>– članka 169. (terorizam), članka 169.a (javno poticanje na terorizam) i članka 169.b (novačenje i obuka za terorizam) iz Kaznenog zakona (»Narodne novine«, br. 110/97., 27/98., 50/00., 129/00., 51/01., 111/03., 190/03., 105/04., 84/05., 71/06., 110/07., 152/08., 57/11., 77/11. i 143/12.)</w:t>
      </w:r>
    </w:p>
    <w:p w14:paraId="3451AB09" w14:textId="77777777" w:rsidR="000D5582" w:rsidRPr="001D1E9F" w:rsidRDefault="000D5582" w:rsidP="000D5582">
      <w:pPr>
        <w:spacing w:after="240"/>
        <w:jc w:val="both"/>
      </w:pPr>
      <w:r w:rsidRPr="001D1E9F">
        <w:t xml:space="preserve">e) </w:t>
      </w:r>
      <w:r w:rsidRPr="001D1E9F">
        <w:rPr>
          <w:b/>
        </w:rPr>
        <w:t>pranje novca ili financiranje terorizma</w:t>
      </w:r>
      <w:r w:rsidRPr="001D1E9F">
        <w:t>, na temelju</w:t>
      </w:r>
    </w:p>
    <w:p w14:paraId="3C1B3BC8" w14:textId="77777777" w:rsidR="000D5582" w:rsidRPr="001D1E9F" w:rsidRDefault="000D5582" w:rsidP="000D5582">
      <w:pPr>
        <w:spacing w:after="240"/>
        <w:jc w:val="both"/>
      </w:pPr>
      <w:r w:rsidRPr="001D1E9F">
        <w:t>– članka 98. (financiranje terorizma) i članka 265. (pranje novca) Kaznenog zakona</w:t>
      </w:r>
    </w:p>
    <w:p w14:paraId="7BD13461" w14:textId="77777777" w:rsidR="000D5582" w:rsidRPr="001D1E9F" w:rsidRDefault="000D5582" w:rsidP="000D5582">
      <w:pPr>
        <w:spacing w:after="240"/>
        <w:jc w:val="both"/>
      </w:pPr>
      <w:r w:rsidRPr="001D1E9F">
        <w:t>– članka 279. (pranje novca) iz Kaznenog zakona (»Narodne novine«, br. 110/97., 27/98., 50/00., 129/00., 51/01., 111/03., 190/03., 105/04., 84/05., 71/06., 110/07., 152/08., 57/11., 77/11. i 143/12.)</w:t>
      </w:r>
    </w:p>
    <w:p w14:paraId="23D36D71" w14:textId="77777777" w:rsidR="000D5582" w:rsidRPr="001D1E9F" w:rsidRDefault="000D5582" w:rsidP="000D5582">
      <w:pPr>
        <w:spacing w:after="240"/>
        <w:jc w:val="both"/>
      </w:pPr>
      <w:r w:rsidRPr="001D1E9F">
        <w:t xml:space="preserve">f) </w:t>
      </w:r>
      <w:r w:rsidRPr="001D1E9F">
        <w:rPr>
          <w:b/>
        </w:rPr>
        <w:t>dječji rad ili druge oblike trgovanja ljudima</w:t>
      </w:r>
      <w:r w:rsidRPr="001D1E9F">
        <w:t>, na temelju</w:t>
      </w:r>
    </w:p>
    <w:p w14:paraId="011A59CD" w14:textId="77777777" w:rsidR="000D5582" w:rsidRPr="001D1E9F" w:rsidRDefault="000D5582" w:rsidP="000D5582">
      <w:pPr>
        <w:spacing w:after="240"/>
        <w:jc w:val="both"/>
      </w:pPr>
      <w:r w:rsidRPr="001D1E9F">
        <w:t>– članka 106. (trgovanje ljudima) Kaznenog zakona</w:t>
      </w:r>
    </w:p>
    <w:p w14:paraId="54799F75" w14:textId="58E73CF2" w:rsidR="00F41D1D" w:rsidRPr="001D1E9F" w:rsidRDefault="000D5582" w:rsidP="000D5582">
      <w:pPr>
        <w:spacing w:after="240"/>
        <w:jc w:val="both"/>
      </w:pPr>
      <w:r w:rsidRPr="001D1E9F">
        <w:t>– članka 175. (trgovanje ljudima i ropstvo) iz Kaznenog zakona (»Narodne novine«, br. 110/97., 27/98., 50/00., 129/00., 51/01., 111/03., 190/03., 105/04., 84/05., 71/06., 110/07., 152/08., 57/11., 77/11. i 143/12.), ili</w:t>
      </w:r>
    </w:p>
    <w:p w14:paraId="61F3E6AB" w14:textId="2C83C082" w:rsidR="00DD4547" w:rsidRDefault="000D5582" w:rsidP="000D5582">
      <w:pPr>
        <w:spacing w:after="240"/>
        <w:jc w:val="both"/>
      </w:pPr>
      <w:r w:rsidRPr="001D1E9F">
        <w:rPr>
          <w:b/>
        </w:rPr>
        <w:t>2.</w:t>
      </w:r>
      <w:r w:rsidRPr="001D1E9F">
        <w:t xml:space="preserve"> ako gospodarski subjekt koji nema poslovni </w:t>
      </w:r>
      <w:proofErr w:type="spellStart"/>
      <w:r w:rsidRPr="001D1E9F">
        <w:t>nastan</w:t>
      </w:r>
      <w:proofErr w:type="spellEnd"/>
      <w:r w:rsidRPr="001D1E9F">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w:t>
      </w:r>
      <w:r w:rsidR="00DD4547">
        <w:t>10</w:t>
      </w:r>
      <w:r w:rsidRPr="001D1E9F">
        <w:t xml:space="preserve">.1. </w:t>
      </w:r>
      <w:proofErr w:type="spellStart"/>
      <w:r w:rsidRPr="001D1E9F">
        <w:t>podtočaka</w:t>
      </w:r>
      <w:proofErr w:type="spellEnd"/>
      <w:r w:rsidRPr="001D1E9F">
        <w:t xml:space="preserve"> od a) do f) i za odgovarajuća kaznena djela koja, prema nacionalnim propisima države poslovnog </w:t>
      </w:r>
      <w:proofErr w:type="spellStart"/>
      <w:r w:rsidRPr="001D1E9F">
        <w:t>nastana</w:t>
      </w:r>
      <w:proofErr w:type="spellEnd"/>
      <w:r w:rsidRPr="001D1E9F">
        <w:t xml:space="preserve"> gospodarskog subjekta, odnosno države čiji je osoba državljanin, obuhvaćaju razloge za isključenje iz članka 57. stavka 1. točaka od (</w:t>
      </w:r>
      <w:r w:rsidR="007A1B68" w:rsidRPr="001D1E9F">
        <w:t>a) do (f) Direktive 2014/24/EU.</w:t>
      </w:r>
    </w:p>
    <w:p w14:paraId="72E57AC4" w14:textId="5144BEA9" w:rsidR="000D5582" w:rsidRPr="001D1E9F" w:rsidRDefault="000D5582" w:rsidP="000D5582">
      <w:pPr>
        <w:spacing w:after="240"/>
        <w:jc w:val="both"/>
      </w:pPr>
      <w:r w:rsidRPr="001D1E9F">
        <w:t>Za potrebe utvrđivanja okolnosti iz točke 1</w:t>
      </w:r>
      <w:r w:rsidR="007A1B68" w:rsidRPr="001D1E9F">
        <w:t>0</w:t>
      </w:r>
      <w:r w:rsidRPr="001D1E9F">
        <w:t>.1. gospodarski subjekt u ponudi dostavlja:</w:t>
      </w:r>
    </w:p>
    <w:p w14:paraId="68A3A5F0" w14:textId="63C62F20" w:rsidR="000D5582" w:rsidRPr="001D1E9F" w:rsidRDefault="000D5582" w:rsidP="00F41D1D">
      <w:pPr>
        <w:pStyle w:val="Odlomakpopisa"/>
        <w:numPr>
          <w:ilvl w:val="0"/>
          <w:numId w:val="30"/>
        </w:numPr>
        <w:spacing w:after="240"/>
        <w:jc w:val="both"/>
      </w:pPr>
      <w:r w:rsidRPr="00CB1FAF">
        <w:rPr>
          <w:b/>
        </w:rPr>
        <w:t>izvadak iz kaznene evidencije ili drugog odgovarajućeg registra</w:t>
      </w:r>
      <w:r w:rsidRPr="001D1E9F">
        <w:t xml:space="preserve"> ili, ako to nije moguće, jednakovrijedni dokument nadležne sudske ili upravne vlasti u državi poslovnog </w:t>
      </w:r>
      <w:proofErr w:type="spellStart"/>
      <w:r w:rsidRPr="001D1E9F">
        <w:t>nastana</w:t>
      </w:r>
      <w:proofErr w:type="spellEnd"/>
      <w:r w:rsidRPr="001D1E9F">
        <w:t xml:space="preserve"> gospodarskog subjekta, odnosno državi čiji je osoba državljanin, kojim se dokazuje da ne postoje osnove za isključenje iz točke 1</w:t>
      </w:r>
      <w:r w:rsidR="007A1B68" w:rsidRPr="001D1E9F">
        <w:t>0</w:t>
      </w:r>
      <w:r w:rsidRPr="001D1E9F">
        <w:t>.1..</w:t>
      </w:r>
    </w:p>
    <w:p w14:paraId="57916B5E" w14:textId="77777777" w:rsidR="00AA5BF5" w:rsidRDefault="00CB1FAF" w:rsidP="00AA5BF5">
      <w:pPr>
        <w:pStyle w:val="Odlomakpopisa"/>
        <w:spacing w:after="240"/>
        <w:ind w:left="720"/>
        <w:jc w:val="both"/>
      </w:pPr>
      <w:r>
        <w:lastRenderedPageBreak/>
        <w:t>A</w:t>
      </w:r>
      <w:r w:rsidR="000D5582" w:rsidRPr="001D1E9F">
        <w:t xml:space="preserve">ko se u državi poslovnog </w:t>
      </w:r>
      <w:proofErr w:type="spellStart"/>
      <w:r w:rsidR="000D5582" w:rsidRPr="001D1E9F">
        <w:t>nastana</w:t>
      </w:r>
      <w:proofErr w:type="spellEnd"/>
      <w:r w:rsidR="000D5582" w:rsidRPr="001D1E9F">
        <w:t xml:space="preserve"> gospodarskog subjekta, odnosno državi čiji je osoba državljanin ne izdaju gore navedeni dokumenti ili ako ne obuhvaćaju sve okolnosti iz točke 1</w:t>
      </w:r>
      <w:r w:rsidR="007A1B68" w:rsidRPr="001D1E9F">
        <w:t>0</w:t>
      </w:r>
      <w:r w:rsidR="00F41D1D">
        <w:t>.1. ove Do</w:t>
      </w:r>
      <w:r w:rsidR="00785F4D" w:rsidRPr="001D1E9F">
        <w:t>kumentacije</w:t>
      </w:r>
      <w:r w:rsidR="00AB5906" w:rsidRPr="001D1E9F">
        <w:t xml:space="preserve"> </w:t>
      </w:r>
      <w:r>
        <w:t xml:space="preserve">oni mogu biti zamijenjeni </w:t>
      </w:r>
      <w:r w:rsidRPr="00CB1FAF">
        <w:rPr>
          <w:b/>
        </w:rPr>
        <w:t>I</w:t>
      </w:r>
      <w:r w:rsidR="000D5582" w:rsidRPr="00CB1FAF">
        <w:rPr>
          <w:b/>
        </w:rPr>
        <w:t>zjavom</w:t>
      </w:r>
      <w:r w:rsidR="000D5582" w:rsidRPr="001D1E9F">
        <w:t xml:space="preserve"> pod prisegom ili, ako izjava pod prisegom prema pravu dotične države ne postoji, izjavu davatelja s ovjerenim potpisom kod nadležne sudske ili upravne vlasti, javnog bilježnika ili strukovnog ili trgovinskog tijela u državi poslovnog </w:t>
      </w:r>
      <w:proofErr w:type="spellStart"/>
      <w:r w:rsidR="000D5582" w:rsidRPr="001D1E9F">
        <w:t>nastana</w:t>
      </w:r>
      <w:proofErr w:type="spellEnd"/>
      <w:r w:rsidR="000D5582" w:rsidRPr="001D1E9F">
        <w:t xml:space="preserve"> gospodarskog subjekta, odnosno dr</w:t>
      </w:r>
      <w:r w:rsidR="00AA5BF5">
        <w:t>žavi čiji je osoba državljanin.</w:t>
      </w:r>
    </w:p>
    <w:p w14:paraId="54DD1600" w14:textId="3C6C15F6" w:rsidR="000D5582" w:rsidRPr="00AA5BF5" w:rsidRDefault="000D5582" w:rsidP="00AA5BF5">
      <w:pPr>
        <w:spacing w:after="240"/>
        <w:jc w:val="both"/>
      </w:pPr>
      <w:r w:rsidRPr="00AA5BF5">
        <w:rPr>
          <w:b/>
          <w:i/>
        </w:rPr>
        <w:t>(Primjer Izjave o neka</w:t>
      </w:r>
      <w:r w:rsidR="00AB5906" w:rsidRPr="00AA5BF5">
        <w:rPr>
          <w:b/>
          <w:i/>
        </w:rPr>
        <w:t>žnja</w:t>
      </w:r>
      <w:r w:rsidR="00785F4D" w:rsidRPr="00AA5BF5">
        <w:rPr>
          <w:b/>
          <w:i/>
        </w:rPr>
        <w:t>vanju je u</w:t>
      </w:r>
      <w:r w:rsidR="00F41D1D" w:rsidRPr="00AA5BF5">
        <w:rPr>
          <w:b/>
          <w:i/>
        </w:rPr>
        <w:t xml:space="preserve"> </w:t>
      </w:r>
      <w:r w:rsidR="00F41D1D" w:rsidRPr="00166C31">
        <w:rPr>
          <w:b/>
          <w:i/>
          <w:u w:val="single"/>
        </w:rPr>
        <w:t>Prilogu IV</w:t>
      </w:r>
      <w:r w:rsidR="00F41D1D" w:rsidRPr="00AA5BF5">
        <w:rPr>
          <w:b/>
          <w:i/>
        </w:rPr>
        <w:t xml:space="preserve"> ove D</w:t>
      </w:r>
      <w:r w:rsidR="00785F4D" w:rsidRPr="00AA5BF5">
        <w:rPr>
          <w:b/>
          <w:i/>
        </w:rPr>
        <w:t>okumentacije</w:t>
      </w:r>
      <w:r w:rsidR="006979B0">
        <w:rPr>
          <w:b/>
          <w:i/>
        </w:rPr>
        <w:t>.</w:t>
      </w:r>
      <w:r w:rsidR="00B64C14">
        <w:rPr>
          <w:b/>
          <w:i/>
        </w:rPr>
        <w:t>)</w:t>
      </w:r>
    </w:p>
    <w:p w14:paraId="63B1F0B4" w14:textId="7FA379BD" w:rsidR="00B64C14" w:rsidRPr="00E74715" w:rsidRDefault="00B64C14" w:rsidP="00B64C14">
      <w:pPr>
        <w:spacing w:after="240"/>
        <w:jc w:val="both"/>
        <w:rPr>
          <w:b/>
          <w:i/>
        </w:rPr>
      </w:pPr>
      <w:r>
        <w:rPr>
          <w:b/>
          <w:i/>
        </w:rPr>
        <w:t xml:space="preserve">Starost dokumenta: ne stariji </w:t>
      </w:r>
      <w:r w:rsidR="00166DA5">
        <w:rPr>
          <w:b/>
          <w:i/>
        </w:rPr>
        <w:t xml:space="preserve">više </w:t>
      </w:r>
      <w:bookmarkStart w:id="12" w:name="_GoBack"/>
      <w:bookmarkEnd w:id="12"/>
      <w:r>
        <w:rPr>
          <w:b/>
          <w:i/>
        </w:rPr>
        <w:t>od 3 (tri) mjeseca od dana slanja Poziva za dostavu ponuda.</w:t>
      </w:r>
    </w:p>
    <w:p w14:paraId="40A1D764" w14:textId="604E7087" w:rsidR="000D5582" w:rsidRPr="001D1E9F" w:rsidRDefault="00F41D1D" w:rsidP="000D5582">
      <w:pPr>
        <w:spacing w:after="240"/>
        <w:jc w:val="both"/>
      </w:pPr>
      <w:r>
        <w:t>N</w:t>
      </w:r>
      <w:r w:rsidR="000D5582" w:rsidRPr="001D1E9F">
        <w:t xml:space="preserve">avedeni dokumenti se dostavljaju za gospodarski subjekt/e i svaku osobu koja je član, upravnog, upravljačkog ili nadzornog tijela ili ima ovlasti zastupanja, donošenja odluka ili nadzora tog gospodarskog subjekta. </w:t>
      </w:r>
    </w:p>
    <w:p w14:paraId="7D15DB5C" w14:textId="77777777" w:rsidR="00E74715" w:rsidRDefault="000D5582" w:rsidP="000D5582">
      <w:pPr>
        <w:spacing w:after="240"/>
        <w:jc w:val="both"/>
      </w:pPr>
      <w:r w:rsidRPr="001D1E9F">
        <w:t xml:space="preserve">Gospodarski subjekt koji ima poslovni </w:t>
      </w:r>
      <w:proofErr w:type="spellStart"/>
      <w:r w:rsidRPr="001D1E9F">
        <w:t>nastan</w:t>
      </w:r>
      <w:proofErr w:type="spellEnd"/>
      <w:r w:rsidRPr="001D1E9F">
        <w:t xml:space="preserve"> u Republici Hrvatskoj odnosno osoba koja je državljani</w:t>
      </w:r>
      <w:r w:rsidR="00F41D1D">
        <w:t xml:space="preserve">n Republike Hrvatske dostavlja </w:t>
      </w:r>
      <w:r w:rsidR="00F41D1D" w:rsidRPr="006B4EB6">
        <w:t>I</w:t>
      </w:r>
      <w:r w:rsidRPr="006B4EB6">
        <w:t>zjavu s ovjerenim potpisom kod javnog bilježnika.</w:t>
      </w:r>
      <w:r w:rsidR="006B4EB6">
        <w:t xml:space="preserve"> </w:t>
      </w:r>
    </w:p>
    <w:p w14:paraId="57190E49" w14:textId="2EBD9567" w:rsidR="006979B0" w:rsidRDefault="00E74715" w:rsidP="000D5582">
      <w:pPr>
        <w:spacing w:after="240"/>
        <w:jc w:val="both"/>
        <w:rPr>
          <w:b/>
          <w:i/>
        </w:rPr>
      </w:pPr>
      <w:r w:rsidRPr="00E74715">
        <w:rPr>
          <w:u w:val="single"/>
        </w:rPr>
        <w:t>Napomena</w:t>
      </w:r>
      <w:r w:rsidRPr="00E74715">
        <w:rPr>
          <w:b/>
        </w:rPr>
        <w:t>:</w:t>
      </w:r>
      <w:r>
        <w:t xml:space="preserve"> </w:t>
      </w:r>
      <w:r w:rsidR="000D5582" w:rsidRPr="001D1E9F">
        <w:rPr>
          <w:b/>
          <w:i/>
        </w:rPr>
        <w:t xml:space="preserve">Temeljem članka 20. stavka </w:t>
      </w:r>
      <w:r w:rsidR="00CB1FAF">
        <w:rPr>
          <w:b/>
          <w:i/>
        </w:rPr>
        <w:t>10. Pravilnika o dokumentaciji I</w:t>
      </w:r>
      <w:r w:rsidR="000D5582" w:rsidRPr="001D1E9F">
        <w:rPr>
          <w:b/>
          <w:i/>
        </w:rPr>
        <w:t>zjavu iz članka 265. stavka 2. u vezi s člankom 251. stavkom 1. ZJN</w:t>
      </w:r>
      <w:r w:rsidR="00CB1FAF">
        <w:rPr>
          <w:b/>
          <w:i/>
        </w:rPr>
        <w:t xml:space="preserve"> </w:t>
      </w:r>
      <w:r w:rsidR="000D5582" w:rsidRPr="001D1E9F">
        <w:rPr>
          <w:b/>
          <w:i/>
        </w:rPr>
        <w:t>2016 može dati osoba po zakonu ovlaštena za zastupanje gospodarskog subjekta za gospodarski subjekt i za sve osobe koje su članovi upravnog, upravljačkog ili nadzornog tijela ili imaju ovlasti zastupanja, donošenja odluka ili nadzora gospodarskog subjekta.</w:t>
      </w:r>
    </w:p>
    <w:p w14:paraId="2AFF3AC4" w14:textId="31AECBA0" w:rsidR="008F1B81" w:rsidRPr="001D1E9F" w:rsidRDefault="008F1B81" w:rsidP="007D2B4C">
      <w:pPr>
        <w:pStyle w:val="Naslov20"/>
        <w:numPr>
          <w:ilvl w:val="1"/>
          <w:numId w:val="18"/>
        </w:numPr>
        <w:rPr>
          <w:rFonts w:ascii="Times New Roman" w:hAnsi="Times New Roman" w:cs="Times New Roman"/>
          <w:i w:val="0"/>
          <w:sz w:val="24"/>
          <w:szCs w:val="24"/>
        </w:rPr>
      </w:pPr>
      <w:bookmarkStart w:id="13" w:name="_Toc51920157"/>
      <w:r w:rsidRPr="001D1E9F">
        <w:rPr>
          <w:rFonts w:ascii="Times New Roman" w:hAnsi="Times New Roman" w:cs="Times New Roman"/>
          <w:i w:val="0"/>
          <w:sz w:val="24"/>
          <w:szCs w:val="24"/>
        </w:rPr>
        <w:t xml:space="preserve">Plaćene dospjele porezne obveze i obveze za </w:t>
      </w:r>
      <w:proofErr w:type="spellStart"/>
      <w:r w:rsidRPr="001D1E9F">
        <w:rPr>
          <w:rFonts w:ascii="Times New Roman" w:hAnsi="Times New Roman" w:cs="Times New Roman"/>
          <w:i w:val="0"/>
          <w:sz w:val="24"/>
          <w:szCs w:val="24"/>
        </w:rPr>
        <w:t>mirovonsko</w:t>
      </w:r>
      <w:proofErr w:type="spellEnd"/>
      <w:r w:rsidRPr="001D1E9F">
        <w:rPr>
          <w:rFonts w:ascii="Times New Roman" w:hAnsi="Times New Roman" w:cs="Times New Roman"/>
          <w:i w:val="0"/>
          <w:sz w:val="24"/>
          <w:szCs w:val="24"/>
        </w:rPr>
        <w:t xml:space="preserve"> i zdravstveno osiguranje</w:t>
      </w:r>
      <w:bookmarkEnd w:id="13"/>
    </w:p>
    <w:p w14:paraId="68E7FA02" w14:textId="5766436B" w:rsidR="000D5582" w:rsidRPr="001D1E9F" w:rsidRDefault="000D5582" w:rsidP="000D5582">
      <w:pPr>
        <w:spacing w:after="240"/>
        <w:jc w:val="both"/>
      </w:pPr>
      <w:r w:rsidRPr="001D1E9F">
        <w:t>Naručitelj je obvezan isključiti gospodarskog subjekta iz ovog postupka jednostavne nabave ako nije ispunio obvezu plaćanja dospjelih poreznih obveza i obveza za mirovinsko i zdravstveno osiguranje u Republici Hrvatskoj, ako gospodarski subjekt ima poslov</w:t>
      </w:r>
      <w:r w:rsidR="00E74715">
        <w:t xml:space="preserve">ni </w:t>
      </w:r>
      <w:proofErr w:type="spellStart"/>
      <w:r w:rsidR="00E74715">
        <w:t>nastan</w:t>
      </w:r>
      <w:proofErr w:type="spellEnd"/>
      <w:r w:rsidR="00E74715">
        <w:t xml:space="preserve"> u Republici Hrvatskoj, </w:t>
      </w:r>
      <w:r w:rsidRPr="001D1E9F">
        <w:t xml:space="preserve">ili u državi poslovnog </w:t>
      </w:r>
      <w:proofErr w:type="spellStart"/>
      <w:r w:rsidRPr="001D1E9F">
        <w:t>nastana</w:t>
      </w:r>
      <w:proofErr w:type="spellEnd"/>
      <w:r w:rsidRPr="001D1E9F">
        <w:t xml:space="preserve"> gospodarskog subjekta, ako gospodarski subjekt nema poslovni </w:t>
      </w:r>
      <w:proofErr w:type="spellStart"/>
      <w:r w:rsidRPr="001D1E9F">
        <w:t>nastan</w:t>
      </w:r>
      <w:proofErr w:type="spellEnd"/>
      <w:r w:rsidRPr="001D1E9F">
        <w:t xml:space="preserve"> u Republici Hrvatskoj, osim ako gospodarskom subjektu prema posebnom zakonu plaćanje tih obaveza nije dopušteno ili je odobrena odgoda plaćanja navedenih obveza. </w:t>
      </w:r>
    </w:p>
    <w:p w14:paraId="266F19B0" w14:textId="747D7080" w:rsidR="000D5582" w:rsidRPr="001D1E9F" w:rsidRDefault="000D5582" w:rsidP="000D5582">
      <w:pPr>
        <w:spacing w:after="240"/>
        <w:jc w:val="both"/>
      </w:pPr>
      <w:r w:rsidRPr="001D1E9F">
        <w:t>Za potrebe u</w:t>
      </w:r>
      <w:r w:rsidR="007A1B68" w:rsidRPr="001D1E9F">
        <w:t>tvrđivanja okolnosti iz točke 10</w:t>
      </w:r>
      <w:r w:rsidRPr="001D1E9F">
        <w:t>.2. gospodarski subjekt u ponudi dostavlja:</w:t>
      </w:r>
    </w:p>
    <w:p w14:paraId="0F392B30" w14:textId="08AC8FDF" w:rsidR="000D5582" w:rsidRPr="001D1E9F" w:rsidRDefault="000D5582" w:rsidP="00CB1FAF">
      <w:pPr>
        <w:pStyle w:val="Odlomakpopisa"/>
        <w:numPr>
          <w:ilvl w:val="0"/>
          <w:numId w:val="30"/>
        </w:numPr>
        <w:spacing w:after="240"/>
        <w:jc w:val="both"/>
      </w:pPr>
      <w:r w:rsidRPr="00CB1FAF">
        <w:rPr>
          <w:b/>
        </w:rPr>
        <w:t>potvrdu porezne uprave</w:t>
      </w:r>
      <w:r w:rsidRPr="001D1E9F">
        <w:t xml:space="preserve"> ili drugog nadležnog tijela u državi poslovnog </w:t>
      </w:r>
      <w:proofErr w:type="spellStart"/>
      <w:r w:rsidRPr="001D1E9F">
        <w:t>nastana</w:t>
      </w:r>
      <w:proofErr w:type="spellEnd"/>
      <w:r w:rsidRPr="001D1E9F">
        <w:t xml:space="preserve"> gospodarskog subjekta kojom se dokazuje da ne postoje o</w:t>
      </w:r>
      <w:r w:rsidR="007A1B68" w:rsidRPr="001D1E9F">
        <w:t>snove za isključenje iz točke 10</w:t>
      </w:r>
      <w:r w:rsidRPr="001D1E9F">
        <w:t xml:space="preserve">.2. </w:t>
      </w:r>
    </w:p>
    <w:p w14:paraId="6711255D" w14:textId="77777777" w:rsidR="00B64C14" w:rsidRDefault="000D5582" w:rsidP="000D5582">
      <w:pPr>
        <w:spacing w:after="240"/>
        <w:jc w:val="both"/>
        <w:rPr>
          <w:b/>
          <w:i/>
        </w:rPr>
      </w:pPr>
      <w:r w:rsidRPr="00E74715">
        <w:rPr>
          <w:b/>
          <w:i/>
        </w:rPr>
        <w:t>(Ponuditelj može dostaviti presliku potvrde</w:t>
      </w:r>
      <w:r w:rsidR="00B64C14">
        <w:rPr>
          <w:b/>
          <w:i/>
        </w:rPr>
        <w:t>.)</w:t>
      </w:r>
    </w:p>
    <w:p w14:paraId="496DBCF6" w14:textId="17D342CB" w:rsidR="006979B0" w:rsidRDefault="00B64C14" w:rsidP="000D5582">
      <w:pPr>
        <w:spacing w:after="240"/>
        <w:jc w:val="both"/>
        <w:rPr>
          <w:b/>
          <w:i/>
        </w:rPr>
      </w:pPr>
      <w:r>
        <w:rPr>
          <w:b/>
          <w:i/>
        </w:rPr>
        <w:t>Starost dokumenta: ne stariji od dana slanja Poziva za dostavu ponuda.</w:t>
      </w:r>
      <w:r w:rsidR="006979B0">
        <w:rPr>
          <w:b/>
          <w:i/>
        </w:rPr>
        <w:t xml:space="preserve"> </w:t>
      </w:r>
    </w:p>
    <w:p w14:paraId="60C5C274" w14:textId="1DC1BF0C" w:rsidR="00E74715" w:rsidRDefault="000D5582" w:rsidP="000D5582">
      <w:pPr>
        <w:spacing w:after="240"/>
        <w:jc w:val="both"/>
      </w:pPr>
      <w:r w:rsidRPr="00E74715">
        <w:t xml:space="preserve">Ako se u državi poslovnog </w:t>
      </w:r>
      <w:proofErr w:type="spellStart"/>
      <w:r w:rsidRPr="00E74715">
        <w:t>nastana</w:t>
      </w:r>
      <w:proofErr w:type="spellEnd"/>
      <w:r w:rsidRPr="00E74715">
        <w:t xml:space="preserve"> gospodarskog subjekta,</w:t>
      </w:r>
      <w:r w:rsidR="007A1B68" w:rsidRPr="00E74715">
        <w:t xml:space="preserve"> ne izdaju dokumenti iz točke 10</w:t>
      </w:r>
      <w:r w:rsidRPr="00E74715">
        <w:t>.2., ili ako ne obuhvaćaju</w:t>
      </w:r>
      <w:r w:rsidR="007A1B68" w:rsidRPr="00E74715">
        <w:t xml:space="preserve"> sve okolnosti opisane točkom 10</w:t>
      </w:r>
      <w:r w:rsidRPr="00E74715">
        <w:t xml:space="preserve">.2., oni mogu biti zamijenjeni izjavom pod prisegom ili, ako izjava pod prisegom prema pravu dotične države ne postoji, izjavom </w:t>
      </w:r>
      <w:r w:rsidRPr="00E74715">
        <w:lastRenderedPageBreak/>
        <w:t xml:space="preserve">davatelja s ovjerenim potpisom kod nadležne sudske ili upravne vlasti, javnog bilježnika ili strukovnog ili trgovinskog tijela u državi poslovnog </w:t>
      </w:r>
      <w:proofErr w:type="spellStart"/>
      <w:r w:rsidRPr="00E74715">
        <w:t>nastana</w:t>
      </w:r>
      <w:proofErr w:type="spellEnd"/>
      <w:r w:rsidRPr="00E74715">
        <w:t xml:space="preserve"> gospodarskog subjekta, odnosno državi čiji je osoba državljanin.</w:t>
      </w:r>
    </w:p>
    <w:p w14:paraId="0B436D2D" w14:textId="1C87D81A" w:rsidR="000D5582" w:rsidRPr="001D1E9F" w:rsidRDefault="000D5582" w:rsidP="000D5582">
      <w:pPr>
        <w:autoSpaceDE w:val="0"/>
        <w:autoSpaceDN w:val="0"/>
        <w:adjustRightInd w:val="0"/>
        <w:spacing w:after="240"/>
        <w:jc w:val="both"/>
        <w:rPr>
          <w:szCs w:val="22"/>
        </w:rPr>
      </w:pPr>
      <w:r w:rsidRPr="001D1E9F">
        <w:rPr>
          <w:szCs w:val="22"/>
        </w:rPr>
        <w:t xml:space="preserve">Osnove </w:t>
      </w:r>
      <w:r w:rsidR="007A1B68" w:rsidRPr="001D1E9F">
        <w:rPr>
          <w:szCs w:val="22"/>
        </w:rPr>
        <w:t>za isključenje iz točke 10</w:t>
      </w:r>
      <w:r w:rsidR="00CB1FAF">
        <w:rPr>
          <w:szCs w:val="22"/>
        </w:rPr>
        <w:t xml:space="preserve">. primjenjuju </w:t>
      </w:r>
      <w:r w:rsidRPr="001D1E9F">
        <w:rPr>
          <w:szCs w:val="22"/>
        </w:rPr>
        <w:t xml:space="preserve">se i na </w:t>
      </w:r>
      <w:proofErr w:type="spellStart"/>
      <w:r w:rsidRPr="001D1E9F">
        <w:rPr>
          <w:szCs w:val="22"/>
        </w:rPr>
        <w:t>podugovaratelje</w:t>
      </w:r>
      <w:proofErr w:type="spellEnd"/>
      <w:r w:rsidRPr="001D1E9F">
        <w:rPr>
          <w:szCs w:val="22"/>
        </w:rPr>
        <w:t xml:space="preserve"> te su isti dužni na isti način dokazati da ne post</w:t>
      </w:r>
      <w:r w:rsidR="00CB1FAF">
        <w:rPr>
          <w:szCs w:val="22"/>
        </w:rPr>
        <w:t>oje osnove</w:t>
      </w:r>
      <w:r w:rsidRPr="001D1E9F">
        <w:rPr>
          <w:szCs w:val="22"/>
        </w:rPr>
        <w:t xml:space="preserve"> za </w:t>
      </w:r>
      <w:r w:rsidR="00AB5906" w:rsidRPr="001D1E9F">
        <w:rPr>
          <w:szCs w:val="22"/>
        </w:rPr>
        <w:t>iskl</w:t>
      </w:r>
      <w:r w:rsidR="007A1B68" w:rsidRPr="001D1E9F">
        <w:rPr>
          <w:szCs w:val="22"/>
        </w:rPr>
        <w:t>jučenje iz točke 10</w:t>
      </w:r>
      <w:r w:rsidR="00CB1FAF">
        <w:rPr>
          <w:szCs w:val="22"/>
        </w:rPr>
        <w:t>. ove D</w:t>
      </w:r>
      <w:r w:rsidR="00785F4D" w:rsidRPr="001D1E9F">
        <w:rPr>
          <w:szCs w:val="22"/>
        </w:rPr>
        <w:t>okumentacije</w:t>
      </w:r>
      <w:r w:rsidRPr="001D1E9F">
        <w:rPr>
          <w:szCs w:val="22"/>
        </w:rPr>
        <w:t>.</w:t>
      </w:r>
    </w:p>
    <w:p w14:paraId="34C013E4" w14:textId="6D3C5856" w:rsidR="000D5582" w:rsidRDefault="00F97300" w:rsidP="000D5582">
      <w:pPr>
        <w:autoSpaceDE w:val="0"/>
        <w:autoSpaceDN w:val="0"/>
        <w:adjustRightInd w:val="0"/>
        <w:spacing w:after="240"/>
        <w:jc w:val="both"/>
        <w:rPr>
          <w:szCs w:val="22"/>
        </w:rPr>
      </w:pPr>
      <w:r>
        <w:rPr>
          <w:szCs w:val="22"/>
        </w:rPr>
        <w:t>Ukoliko N</w:t>
      </w:r>
      <w:r w:rsidR="000D5582" w:rsidRPr="001D1E9F">
        <w:rPr>
          <w:szCs w:val="22"/>
        </w:rPr>
        <w:t xml:space="preserve">aručitelj utvrdi da postoji osnova za isključenje </w:t>
      </w:r>
      <w:proofErr w:type="spellStart"/>
      <w:r w:rsidR="000D5582" w:rsidRPr="001D1E9F">
        <w:rPr>
          <w:szCs w:val="22"/>
        </w:rPr>
        <w:t>podugovaratelja</w:t>
      </w:r>
      <w:proofErr w:type="spellEnd"/>
      <w:r w:rsidR="000D5582" w:rsidRPr="001D1E9F">
        <w:rPr>
          <w:szCs w:val="22"/>
        </w:rPr>
        <w:t xml:space="preserve">, zatražit će od gospodarskog subjekta zamjenu tog </w:t>
      </w:r>
      <w:proofErr w:type="spellStart"/>
      <w:r w:rsidR="000D5582" w:rsidRPr="001D1E9F">
        <w:rPr>
          <w:szCs w:val="22"/>
        </w:rPr>
        <w:t>podugovaratelja</w:t>
      </w:r>
      <w:proofErr w:type="spellEnd"/>
      <w:r w:rsidR="000D5582" w:rsidRPr="001D1E9F">
        <w:rPr>
          <w:szCs w:val="22"/>
        </w:rPr>
        <w:t xml:space="preserve"> u primjerenom roku, ne kraćem od </w:t>
      </w:r>
      <w:r w:rsidR="00CB1FAF">
        <w:rPr>
          <w:szCs w:val="22"/>
        </w:rPr>
        <w:t>5 (</w:t>
      </w:r>
      <w:r w:rsidR="000D5582" w:rsidRPr="001D1E9F">
        <w:rPr>
          <w:szCs w:val="22"/>
        </w:rPr>
        <w:t>pet</w:t>
      </w:r>
      <w:r w:rsidR="00CB1FAF">
        <w:rPr>
          <w:szCs w:val="22"/>
        </w:rPr>
        <w:t>)</w:t>
      </w:r>
      <w:r w:rsidR="000D5582" w:rsidRPr="001D1E9F">
        <w:rPr>
          <w:szCs w:val="22"/>
        </w:rPr>
        <w:t xml:space="preserve"> dana.</w:t>
      </w:r>
    </w:p>
    <w:p w14:paraId="7F22DA8D" w14:textId="3595602F" w:rsidR="00873428" w:rsidRPr="001D1E9F" w:rsidRDefault="000D5582" w:rsidP="00873428">
      <w:pPr>
        <w:pStyle w:val="Naslov20"/>
        <w:numPr>
          <w:ilvl w:val="0"/>
          <w:numId w:val="18"/>
        </w:numPr>
        <w:rPr>
          <w:rFonts w:ascii="Times New Roman" w:hAnsi="Times New Roman" w:cs="Times New Roman"/>
          <w:i w:val="0"/>
          <w:sz w:val="24"/>
          <w:szCs w:val="24"/>
        </w:rPr>
      </w:pPr>
      <w:bookmarkStart w:id="14" w:name="_Toc51920158"/>
      <w:r w:rsidRPr="001D1E9F">
        <w:rPr>
          <w:rFonts w:ascii="Times New Roman" w:hAnsi="Times New Roman" w:cs="Times New Roman"/>
          <w:i w:val="0"/>
          <w:sz w:val="24"/>
          <w:szCs w:val="24"/>
        </w:rPr>
        <w:t>Uvjeti sposobnosti ponuditelja</w:t>
      </w:r>
      <w:bookmarkEnd w:id="14"/>
    </w:p>
    <w:p w14:paraId="5A4FE050" w14:textId="256E5124" w:rsidR="000D5582" w:rsidRPr="001D1E9F" w:rsidRDefault="000D5582" w:rsidP="00C11533">
      <w:pPr>
        <w:pStyle w:val="Naslov20"/>
        <w:numPr>
          <w:ilvl w:val="1"/>
          <w:numId w:val="18"/>
        </w:numPr>
        <w:rPr>
          <w:rFonts w:ascii="Times New Roman" w:hAnsi="Times New Roman" w:cs="Times New Roman"/>
          <w:i w:val="0"/>
          <w:sz w:val="24"/>
          <w:szCs w:val="24"/>
        </w:rPr>
      </w:pPr>
      <w:bookmarkStart w:id="15" w:name="_Toc51920159"/>
      <w:r w:rsidRPr="001D1E9F">
        <w:rPr>
          <w:rFonts w:ascii="Times New Roman" w:hAnsi="Times New Roman" w:cs="Times New Roman"/>
          <w:i w:val="0"/>
          <w:sz w:val="24"/>
          <w:szCs w:val="24"/>
        </w:rPr>
        <w:t>Sposobnost za obavljanje profesionalne djelatnosti</w:t>
      </w:r>
      <w:bookmarkEnd w:id="15"/>
    </w:p>
    <w:p w14:paraId="455D3242" w14:textId="77777777" w:rsidR="000D5582" w:rsidRDefault="000D5582" w:rsidP="000D5582">
      <w:pPr>
        <w:jc w:val="both"/>
      </w:pPr>
      <w:r w:rsidRPr="001D1E9F">
        <w:t>U svrhu dokazivanja sposobnosti za obavljanje profesionalne djelatnosti, ponuditelj je obvezan dostaviti:</w:t>
      </w:r>
    </w:p>
    <w:p w14:paraId="241704D1" w14:textId="77777777" w:rsidR="00CB1FAF" w:rsidRPr="001D1E9F" w:rsidRDefault="00CB1FAF" w:rsidP="000D5582">
      <w:pPr>
        <w:jc w:val="both"/>
      </w:pPr>
    </w:p>
    <w:p w14:paraId="235DD59C" w14:textId="3E4E4490" w:rsidR="000D5582" w:rsidRPr="001D1E9F" w:rsidRDefault="000D5582" w:rsidP="00CB1FAF">
      <w:pPr>
        <w:pStyle w:val="Odlomakpopisa"/>
        <w:numPr>
          <w:ilvl w:val="0"/>
          <w:numId w:val="30"/>
        </w:numPr>
        <w:autoSpaceDE w:val="0"/>
        <w:autoSpaceDN w:val="0"/>
        <w:adjustRightInd w:val="0"/>
        <w:spacing w:after="240"/>
        <w:jc w:val="both"/>
      </w:pPr>
      <w:r w:rsidRPr="00CB1FAF">
        <w:rPr>
          <w:b/>
        </w:rPr>
        <w:t>izvadak iz sudskog, obrtnog, strukovnog ili drugog odgovarajućeg registra</w:t>
      </w:r>
      <w:r w:rsidRPr="001D1E9F">
        <w:t xml:space="preserve"> koji se vodi u državi članici njegova poslovnog </w:t>
      </w:r>
      <w:proofErr w:type="spellStart"/>
      <w:r w:rsidRPr="001D1E9F">
        <w:t>nastana</w:t>
      </w:r>
      <w:proofErr w:type="spellEnd"/>
      <w:r w:rsidRPr="001D1E9F">
        <w:t xml:space="preserve"> </w:t>
      </w:r>
    </w:p>
    <w:p w14:paraId="4E50CA95" w14:textId="77777777" w:rsidR="00B64C14" w:rsidRDefault="000D5582" w:rsidP="003D37F4">
      <w:pPr>
        <w:autoSpaceDE w:val="0"/>
        <w:autoSpaceDN w:val="0"/>
        <w:adjustRightInd w:val="0"/>
        <w:spacing w:after="240"/>
        <w:jc w:val="both"/>
        <w:rPr>
          <w:b/>
          <w:i/>
        </w:rPr>
      </w:pPr>
      <w:r w:rsidRPr="00E74715">
        <w:rPr>
          <w:b/>
          <w:i/>
        </w:rPr>
        <w:t>(Ponuditel</w:t>
      </w:r>
      <w:r w:rsidR="00CB1FAF" w:rsidRPr="00E74715">
        <w:rPr>
          <w:b/>
          <w:i/>
        </w:rPr>
        <w:t>j može dostaviti presliku izvatka</w:t>
      </w:r>
      <w:r w:rsidR="006979B0">
        <w:rPr>
          <w:b/>
          <w:i/>
        </w:rPr>
        <w:t>.</w:t>
      </w:r>
      <w:r w:rsidR="00B64C14">
        <w:rPr>
          <w:b/>
          <w:i/>
        </w:rPr>
        <w:t>)</w:t>
      </w:r>
      <w:r w:rsidR="006979B0">
        <w:rPr>
          <w:b/>
          <w:i/>
        </w:rPr>
        <w:t xml:space="preserve"> </w:t>
      </w:r>
    </w:p>
    <w:p w14:paraId="1E7A8850" w14:textId="06D93E8C" w:rsidR="001E33F8" w:rsidRPr="00E74715" w:rsidRDefault="006979B0" w:rsidP="003D37F4">
      <w:pPr>
        <w:autoSpaceDE w:val="0"/>
        <w:autoSpaceDN w:val="0"/>
        <w:adjustRightInd w:val="0"/>
        <w:spacing w:after="240"/>
        <w:jc w:val="both"/>
        <w:rPr>
          <w:b/>
          <w:i/>
        </w:rPr>
      </w:pPr>
      <w:r>
        <w:rPr>
          <w:b/>
          <w:i/>
        </w:rPr>
        <w:t>Starost dokumenta: ne stariji od dana slanja Poziva za dostavu ponuda</w:t>
      </w:r>
      <w:r w:rsidR="00B64C14">
        <w:rPr>
          <w:b/>
          <w:i/>
        </w:rPr>
        <w:t>.</w:t>
      </w:r>
    </w:p>
    <w:p w14:paraId="60684EAA" w14:textId="20A93C69" w:rsidR="00CB1FAF" w:rsidRPr="00732EF9" w:rsidRDefault="00103183" w:rsidP="00CB1FAF">
      <w:pPr>
        <w:pStyle w:val="Naslov20"/>
        <w:numPr>
          <w:ilvl w:val="1"/>
          <w:numId w:val="18"/>
        </w:numPr>
        <w:rPr>
          <w:rFonts w:ascii="Times New Roman" w:hAnsi="Times New Roman" w:cs="Times New Roman"/>
          <w:i w:val="0"/>
          <w:sz w:val="24"/>
          <w:szCs w:val="24"/>
        </w:rPr>
      </w:pPr>
      <w:bookmarkStart w:id="16" w:name="_Toc51920160"/>
      <w:r w:rsidRPr="00732EF9">
        <w:rPr>
          <w:rFonts w:ascii="Times New Roman" w:hAnsi="Times New Roman" w:cs="Times New Roman"/>
          <w:i w:val="0"/>
          <w:sz w:val="24"/>
          <w:szCs w:val="24"/>
        </w:rPr>
        <w:t>Tehnička i stručna sposobnost</w:t>
      </w:r>
      <w:bookmarkEnd w:id="16"/>
    </w:p>
    <w:p w14:paraId="177F5A92" w14:textId="46F8A39C" w:rsidR="00837365" w:rsidRPr="00166C31" w:rsidRDefault="00837365" w:rsidP="00837365">
      <w:r w:rsidRPr="00166C31">
        <w:t>P</w:t>
      </w:r>
      <w:r w:rsidR="00A81808" w:rsidRPr="00166C31">
        <w:t xml:space="preserve">onuditelj kao </w:t>
      </w:r>
      <w:r w:rsidRPr="00166C31">
        <w:t xml:space="preserve">uvjet tehničke i stručne sposobnosti treba </w:t>
      </w:r>
      <w:r w:rsidR="003C108D" w:rsidRPr="00166C31">
        <w:t xml:space="preserve">u ponudi </w:t>
      </w:r>
      <w:r w:rsidRPr="00166C31">
        <w:t>dostaviti:</w:t>
      </w:r>
    </w:p>
    <w:p w14:paraId="2921810A" w14:textId="77777777" w:rsidR="00837365" w:rsidRPr="00166C31" w:rsidRDefault="00837365" w:rsidP="00837365"/>
    <w:p w14:paraId="516D0F79" w14:textId="3348A737" w:rsidR="001915E2" w:rsidRPr="00166C31" w:rsidRDefault="00837365" w:rsidP="00D80F0C">
      <w:pPr>
        <w:pStyle w:val="Odlomakpopisa"/>
        <w:numPr>
          <w:ilvl w:val="0"/>
          <w:numId w:val="30"/>
        </w:numPr>
        <w:jc w:val="both"/>
        <w:rPr>
          <w:color w:val="000000" w:themeColor="text1"/>
        </w:rPr>
      </w:pPr>
      <w:r w:rsidRPr="00166C31">
        <w:rPr>
          <w:b/>
          <w:color w:val="000000" w:themeColor="text1"/>
        </w:rPr>
        <w:t>popis značajnih ugovora - popis glavnih usluga istih ili sličnih predmetu nabave</w:t>
      </w:r>
      <w:r w:rsidRPr="00166C31">
        <w:rPr>
          <w:color w:val="000000" w:themeColor="text1"/>
        </w:rPr>
        <w:t xml:space="preserve"> </w:t>
      </w:r>
      <w:r w:rsidR="004F4579" w:rsidRPr="00166C31">
        <w:rPr>
          <w:color w:val="000000" w:themeColor="text1"/>
        </w:rPr>
        <w:t xml:space="preserve">uredno </w:t>
      </w:r>
      <w:r w:rsidRPr="00166C31">
        <w:rPr>
          <w:color w:val="000000" w:themeColor="text1"/>
        </w:rPr>
        <w:t>izvr</w:t>
      </w:r>
      <w:r w:rsidR="001915E2" w:rsidRPr="00166C31">
        <w:rPr>
          <w:color w:val="000000" w:themeColor="text1"/>
        </w:rPr>
        <w:t xml:space="preserve">šenih u 2020. godini i tijekom </w:t>
      </w:r>
      <w:r w:rsidR="002F1C52" w:rsidRPr="00166C31">
        <w:rPr>
          <w:color w:val="000000" w:themeColor="text1"/>
        </w:rPr>
        <w:t>5 godina</w:t>
      </w:r>
      <w:r w:rsidRPr="00166C31">
        <w:rPr>
          <w:color w:val="000000" w:themeColor="text1"/>
        </w:rPr>
        <w:t xml:space="preserve"> koje prethode </w:t>
      </w:r>
      <w:r w:rsidR="004F4579" w:rsidRPr="00166C31">
        <w:rPr>
          <w:color w:val="000000" w:themeColor="text1"/>
        </w:rPr>
        <w:t>navedenoj</w:t>
      </w:r>
      <w:r w:rsidRPr="00166C31">
        <w:rPr>
          <w:color w:val="000000" w:themeColor="text1"/>
        </w:rPr>
        <w:t xml:space="preserve"> godini</w:t>
      </w:r>
      <w:r w:rsidR="001915E2" w:rsidRPr="00166C31">
        <w:rPr>
          <w:color w:val="000000" w:themeColor="text1"/>
        </w:rPr>
        <w:t xml:space="preserve">, i to: </w:t>
      </w:r>
    </w:p>
    <w:p w14:paraId="2882358E" w14:textId="3C04B83F" w:rsidR="001B6D26" w:rsidRPr="00166C31" w:rsidRDefault="001B6D26" w:rsidP="001B6D26">
      <w:pPr>
        <w:pStyle w:val="Odlomakpopisa"/>
        <w:numPr>
          <w:ilvl w:val="0"/>
          <w:numId w:val="36"/>
        </w:numPr>
        <w:jc w:val="both"/>
        <w:rPr>
          <w:b/>
          <w:color w:val="000000" w:themeColor="text1"/>
        </w:rPr>
      </w:pPr>
      <w:r w:rsidRPr="00166C31">
        <w:rPr>
          <w:b/>
          <w:color w:val="000000" w:themeColor="text1"/>
        </w:rPr>
        <w:t>najmanje 1 (jedne</w:t>
      </w:r>
      <w:r w:rsidR="001915E2" w:rsidRPr="00166C31">
        <w:rPr>
          <w:b/>
          <w:color w:val="000000" w:themeColor="text1"/>
        </w:rPr>
        <w:t>) usluge.</w:t>
      </w:r>
    </w:p>
    <w:p w14:paraId="38264418" w14:textId="77777777" w:rsidR="001915E2" w:rsidRDefault="001915E2" w:rsidP="001915E2">
      <w:pPr>
        <w:pStyle w:val="Odlomakpopisa"/>
        <w:ind w:left="720"/>
        <w:jc w:val="both"/>
        <w:rPr>
          <w:b/>
          <w:highlight w:val="yellow"/>
        </w:rPr>
      </w:pPr>
    </w:p>
    <w:p w14:paraId="3778C73F" w14:textId="605989D4" w:rsidR="0069656C" w:rsidRDefault="001B6D26" w:rsidP="002F1C52">
      <w:pPr>
        <w:jc w:val="both"/>
        <w:rPr>
          <w:color w:val="000000" w:themeColor="text1"/>
        </w:rPr>
      </w:pPr>
      <w:r w:rsidRPr="002F1C52">
        <w:rPr>
          <w:color w:val="000000" w:themeColor="text1"/>
        </w:rPr>
        <w:t xml:space="preserve">Naručitelj </w:t>
      </w:r>
      <w:r w:rsidR="002F1C52">
        <w:rPr>
          <w:color w:val="000000" w:themeColor="text1"/>
        </w:rPr>
        <w:t xml:space="preserve">određuje </w:t>
      </w:r>
      <w:r w:rsidR="002F1C52" w:rsidRPr="002F1C52">
        <w:rPr>
          <w:color w:val="000000" w:themeColor="text1"/>
        </w:rPr>
        <w:t>duži rok u kojem su usluge izvršene, kako bi se osigurala odgovarajuća razina tržišnog natjecanja.</w:t>
      </w:r>
      <w:r w:rsidRPr="002F1C52">
        <w:rPr>
          <w:color w:val="000000" w:themeColor="text1"/>
        </w:rPr>
        <w:t xml:space="preserve"> </w:t>
      </w:r>
    </w:p>
    <w:p w14:paraId="76394240" w14:textId="77777777" w:rsidR="00E56FE6" w:rsidRDefault="00E56FE6" w:rsidP="00E56FE6">
      <w:pPr>
        <w:jc w:val="both"/>
        <w:rPr>
          <w:ins w:id="17" w:author="DoF" w:date="2020-09-24T15:35:00Z"/>
          <w:b/>
          <w:color w:val="FF0000"/>
        </w:rPr>
      </w:pPr>
    </w:p>
    <w:p w14:paraId="350404CF" w14:textId="09ED6B8E" w:rsidR="00E56FE6" w:rsidRPr="00B64C14" w:rsidRDefault="00E56FE6" w:rsidP="00E56FE6">
      <w:pPr>
        <w:jc w:val="both"/>
      </w:pPr>
      <w:r w:rsidRPr="00B64C14">
        <w:t>Usluge slične predmetu nabave podrazumijevaju ugovore/projekte vezane za pripremu ili provedbu ili kontrolu provedenog postupka u području javne</w:t>
      </w:r>
      <w:r w:rsidR="004E7FCC" w:rsidRPr="00B64C14">
        <w:t xml:space="preserve"> i</w:t>
      </w:r>
      <w:r w:rsidR="009A1DA8" w:rsidRPr="00B64C14">
        <w:t xml:space="preserve"> jednostavne</w:t>
      </w:r>
      <w:r w:rsidRPr="00B64C14">
        <w:t xml:space="preserve"> nabave</w:t>
      </w:r>
      <w:r w:rsidR="00B64C14" w:rsidRPr="00B64C14">
        <w:t>, a</w:t>
      </w:r>
      <w:r w:rsidRPr="00B64C14">
        <w:t xml:space="preserve"> u skladu s pravilima koja uređuju postupak javne nabave</w:t>
      </w:r>
      <w:r w:rsidR="009A1DA8" w:rsidRPr="00B64C14">
        <w:t>.</w:t>
      </w:r>
    </w:p>
    <w:p w14:paraId="4508FA31" w14:textId="77777777" w:rsidR="00C92B5F" w:rsidRDefault="00C92B5F" w:rsidP="00C92B5F">
      <w:pPr>
        <w:jc w:val="both"/>
        <w:rPr>
          <w:ins w:id="18" w:author="DoF" w:date="2020-09-24T15:46:00Z"/>
          <w:color w:val="FF0000"/>
        </w:rPr>
      </w:pPr>
    </w:p>
    <w:p w14:paraId="0F80BA58" w14:textId="5EBA00A9" w:rsidR="00C92B5F" w:rsidRPr="00B64C14" w:rsidRDefault="00C92B5F" w:rsidP="00C92B5F">
      <w:pPr>
        <w:jc w:val="both"/>
      </w:pPr>
      <w:r w:rsidRPr="00B64C14">
        <w:t>Ako iz popisa naziva pruženih usluga kojima se dokazuje tehnička i stručna sposobnost Naručitelj neće biti u mogućnosti jednoznačno zaključiti dokazuje li se ispunjenje uvjeta</w:t>
      </w:r>
      <w:r w:rsidR="00B64C14">
        <w:t xml:space="preserve"> ili ne</w:t>
      </w:r>
      <w:r w:rsidRPr="00B64C14">
        <w:t xml:space="preserve">, Naručitelj </w:t>
      </w:r>
      <w:r w:rsidR="009A1DA8" w:rsidRPr="00B64C14">
        <w:t>zadržava pravo provjere navedenih referenci kod trećih strana.</w:t>
      </w:r>
    </w:p>
    <w:p w14:paraId="22E1613B" w14:textId="77777777" w:rsidR="001B6D26" w:rsidRPr="009A1DA8" w:rsidRDefault="001B6D26" w:rsidP="009A1DA8">
      <w:pPr>
        <w:jc w:val="both"/>
        <w:rPr>
          <w:b/>
          <w:highlight w:val="yellow"/>
        </w:rPr>
      </w:pPr>
    </w:p>
    <w:p w14:paraId="74DAE0D9" w14:textId="7E320929" w:rsidR="00AA5BF5" w:rsidRPr="00B64C14" w:rsidRDefault="00AA5BF5" w:rsidP="00AA5BF5">
      <w:pPr>
        <w:rPr>
          <w:b/>
          <w:i/>
        </w:rPr>
      </w:pPr>
      <w:r w:rsidRPr="00B64C14">
        <w:rPr>
          <w:b/>
          <w:i/>
        </w:rPr>
        <w:t xml:space="preserve">(Primjer Popisa glavnih usluga u </w:t>
      </w:r>
      <w:r w:rsidRPr="00B64C14">
        <w:rPr>
          <w:b/>
          <w:i/>
          <w:u w:val="single"/>
        </w:rPr>
        <w:t>Prilogu V</w:t>
      </w:r>
      <w:r w:rsidRPr="00B64C14">
        <w:rPr>
          <w:b/>
          <w:i/>
        </w:rPr>
        <w:t xml:space="preserve"> ove Dokumentacije).</w:t>
      </w:r>
    </w:p>
    <w:p w14:paraId="68537D75" w14:textId="77777777" w:rsidR="00AA5BF5" w:rsidRPr="00EC70EE" w:rsidRDefault="00AA5BF5" w:rsidP="00CB1FAF">
      <w:pPr>
        <w:rPr>
          <w:highlight w:val="yellow"/>
        </w:rPr>
      </w:pPr>
    </w:p>
    <w:p w14:paraId="5EFCA33B" w14:textId="594B5310" w:rsidR="00A81808" w:rsidRPr="00184076" w:rsidRDefault="00837365" w:rsidP="00A81808">
      <w:pPr>
        <w:jc w:val="both"/>
      </w:pPr>
      <w:r w:rsidRPr="00184076">
        <w:lastRenderedPageBreak/>
        <w:t xml:space="preserve">Nadalje, ponuditelj treba dokazati </w:t>
      </w:r>
      <w:r w:rsidR="004F4579" w:rsidRPr="00184076">
        <w:t xml:space="preserve">da raspolaže osobama koje posjeduju </w:t>
      </w:r>
      <w:r w:rsidR="00A81808" w:rsidRPr="00184076">
        <w:t>stručno znanje potrebn</w:t>
      </w:r>
      <w:r w:rsidR="00C93876" w:rsidRPr="00184076">
        <w:t xml:space="preserve">o za izvršenje predmeta nabave. </w:t>
      </w:r>
      <w:r w:rsidR="00A81808" w:rsidRPr="00184076">
        <w:t>Naručitelj definira broj stručnjaka kako bi se osigurala pravovremena provedba ugovora o pružanju usluge koja je predmet nabave, i to:</w:t>
      </w:r>
    </w:p>
    <w:p w14:paraId="727AAAF0" w14:textId="05FE05A0" w:rsidR="00543EC6" w:rsidRPr="00184076" w:rsidRDefault="00A81808" w:rsidP="00E1072D">
      <w:pPr>
        <w:pStyle w:val="Odlomakpopisa"/>
        <w:numPr>
          <w:ilvl w:val="0"/>
          <w:numId w:val="31"/>
        </w:numPr>
        <w:jc w:val="both"/>
      </w:pPr>
      <w:r w:rsidRPr="00184076">
        <w:rPr>
          <w:b/>
        </w:rPr>
        <w:t>najmanje 4 (četiri) stručnjaka</w:t>
      </w:r>
      <w:r w:rsidRPr="00184076">
        <w:t xml:space="preserve"> koji posjeduju važeći certifikat </w:t>
      </w:r>
      <w:r w:rsidR="00543EC6" w:rsidRPr="00184076">
        <w:t xml:space="preserve">iz područja javne nabave te koji imaju </w:t>
      </w:r>
      <w:r w:rsidR="0007464B" w:rsidRPr="00184076">
        <w:t>n</w:t>
      </w:r>
      <w:r w:rsidR="0077714B" w:rsidRPr="00184076">
        <w:t xml:space="preserve">ajmanje </w:t>
      </w:r>
      <w:r w:rsidR="0007464B" w:rsidRPr="00184076">
        <w:t xml:space="preserve">3 (tri) godine iskustva u području javne nabave (sudjelovanje u pripremi dokumentacije </w:t>
      </w:r>
      <w:r w:rsidR="00732EF9" w:rsidRPr="00184076">
        <w:t>o</w:t>
      </w:r>
      <w:r w:rsidR="0007464B" w:rsidRPr="00184076">
        <w:t xml:space="preserve"> nabavi, provođenje postupaka javne nabave, pregled i ocjena ponuda, davanje stručnih savjeta </w:t>
      </w:r>
      <w:r w:rsidR="006D6A9E" w:rsidRPr="00184076">
        <w:t>vezanih uz postupke javne nabave).</w:t>
      </w:r>
      <w:ins w:id="19" w:author="DoF" w:date="2020-09-24T15:37:00Z">
        <w:r w:rsidR="00E56FE6" w:rsidRPr="00184076">
          <w:t xml:space="preserve"> </w:t>
        </w:r>
      </w:ins>
    </w:p>
    <w:p w14:paraId="575BF73D" w14:textId="4BA962D3" w:rsidR="00CB1FAF" w:rsidRPr="00184076" w:rsidRDefault="00E1072D" w:rsidP="00CB1FAF">
      <w:r w:rsidRPr="00184076">
        <w:t xml:space="preserve">Kao dokaz navedenih uvjeta, ponuditelj je dužan </w:t>
      </w:r>
      <w:r w:rsidR="003C108D" w:rsidRPr="00184076">
        <w:t xml:space="preserve">u ponudi </w:t>
      </w:r>
      <w:r w:rsidRPr="00184076">
        <w:t>dostaviti:</w:t>
      </w:r>
    </w:p>
    <w:p w14:paraId="0539D050" w14:textId="77777777" w:rsidR="00E1072D" w:rsidRPr="00184076" w:rsidRDefault="00E1072D" w:rsidP="00CB1FAF"/>
    <w:p w14:paraId="15C3D72B" w14:textId="1604B614" w:rsidR="00E1072D" w:rsidRPr="00184076" w:rsidRDefault="00E1072D" w:rsidP="00E1072D">
      <w:pPr>
        <w:pStyle w:val="Odlomakpopisa"/>
        <w:numPr>
          <w:ilvl w:val="0"/>
          <w:numId w:val="30"/>
        </w:numPr>
      </w:pPr>
      <w:r w:rsidRPr="00184076">
        <w:rPr>
          <w:b/>
        </w:rPr>
        <w:t>popis predloženih stručnjaka</w:t>
      </w:r>
      <w:r w:rsidRPr="00184076">
        <w:t xml:space="preserve"> (imenom i prezimenom)</w:t>
      </w:r>
    </w:p>
    <w:p w14:paraId="2A0F2912" w14:textId="77777777" w:rsidR="00AA5BF5" w:rsidRPr="00184076" w:rsidRDefault="00AA5BF5" w:rsidP="00AA5BF5">
      <w:pPr>
        <w:pStyle w:val="Odlomakpopisa"/>
        <w:ind w:left="720"/>
      </w:pPr>
    </w:p>
    <w:p w14:paraId="532F7E9B" w14:textId="1BF64CF5" w:rsidR="00AA5BF5" w:rsidRPr="00184076" w:rsidRDefault="00AA5BF5" w:rsidP="00AA5BF5">
      <w:pPr>
        <w:rPr>
          <w:b/>
          <w:i/>
        </w:rPr>
      </w:pPr>
      <w:r w:rsidRPr="00184076">
        <w:rPr>
          <w:b/>
          <w:i/>
        </w:rPr>
        <w:t xml:space="preserve">(Primjer Popisa predloženih stručnjaka u </w:t>
      </w:r>
      <w:r w:rsidRPr="00184076">
        <w:rPr>
          <w:b/>
          <w:i/>
          <w:u w:val="single"/>
        </w:rPr>
        <w:t>Prilogu VI</w:t>
      </w:r>
      <w:r w:rsidRPr="00184076">
        <w:rPr>
          <w:b/>
          <w:i/>
        </w:rPr>
        <w:t xml:space="preserve"> ove Dokumentacije)</w:t>
      </w:r>
    </w:p>
    <w:p w14:paraId="22A7682A" w14:textId="77777777" w:rsidR="00AA5BF5" w:rsidRPr="00184076" w:rsidRDefault="00AA5BF5" w:rsidP="00AA5BF5">
      <w:pPr>
        <w:rPr>
          <w:b/>
          <w:i/>
        </w:rPr>
      </w:pPr>
    </w:p>
    <w:p w14:paraId="4290F21B" w14:textId="01D97374" w:rsidR="00E1072D" w:rsidRPr="00184076" w:rsidRDefault="00E1072D" w:rsidP="00E1072D">
      <w:pPr>
        <w:pStyle w:val="Odlomakpopisa"/>
        <w:numPr>
          <w:ilvl w:val="0"/>
          <w:numId w:val="30"/>
        </w:numPr>
      </w:pPr>
      <w:r w:rsidRPr="00184076">
        <w:rPr>
          <w:b/>
        </w:rPr>
        <w:t xml:space="preserve">životopise </w:t>
      </w:r>
      <w:r w:rsidRPr="00184076">
        <w:t>predloženih stručnjaka iz kojih je vidljivo traženo iskustvo</w:t>
      </w:r>
    </w:p>
    <w:p w14:paraId="5BC724BE" w14:textId="4A7D0746" w:rsidR="00E1072D" w:rsidRPr="00184076" w:rsidRDefault="00E1072D" w:rsidP="00E1072D">
      <w:pPr>
        <w:pStyle w:val="Odlomakpopisa"/>
        <w:numPr>
          <w:ilvl w:val="0"/>
          <w:numId w:val="30"/>
        </w:numPr>
      </w:pPr>
      <w:r w:rsidRPr="00184076">
        <w:rPr>
          <w:b/>
        </w:rPr>
        <w:t>preslike važećih certifikata iz područja javne nabave</w:t>
      </w:r>
      <w:r w:rsidRPr="00184076">
        <w:t xml:space="preserve"> za predložene stručnjake</w:t>
      </w:r>
      <w:r w:rsidR="004E7FCC">
        <w:t>.</w:t>
      </w:r>
    </w:p>
    <w:p w14:paraId="7E28D505" w14:textId="77777777" w:rsidR="00CB1FAF" w:rsidRPr="00EC70EE" w:rsidRDefault="00CB1FAF" w:rsidP="00CB1FAF">
      <w:pPr>
        <w:rPr>
          <w:highlight w:val="yellow"/>
        </w:rPr>
      </w:pPr>
    </w:p>
    <w:p w14:paraId="6AA06A83" w14:textId="74E97BC1" w:rsidR="00C035A6" w:rsidRPr="00184076" w:rsidRDefault="00C035A6" w:rsidP="00C035A6">
      <w:pPr>
        <w:autoSpaceDE w:val="0"/>
        <w:autoSpaceDN w:val="0"/>
        <w:adjustRightInd w:val="0"/>
        <w:spacing w:after="120"/>
        <w:jc w:val="both"/>
      </w:pPr>
      <w:r w:rsidRPr="00184076">
        <w:t xml:space="preserve">Naručitelj zadržava pravo provjere dostavljenih dokaza </w:t>
      </w:r>
      <w:r w:rsidR="009A1DA8">
        <w:t>uvjeta</w:t>
      </w:r>
      <w:r w:rsidRPr="00184076">
        <w:t xml:space="preserve"> sposobnosti kod trećih strana.  </w:t>
      </w:r>
    </w:p>
    <w:p w14:paraId="27230273" w14:textId="596A7B8E" w:rsidR="00C035A6" w:rsidRPr="00B64C14" w:rsidRDefault="00C035A6" w:rsidP="00C035A6">
      <w:pPr>
        <w:jc w:val="both"/>
      </w:pPr>
      <w:r w:rsidRPr="00B64C14">
        <w:t xml:space="preserve">Stručnjaci koji su predloženi u ponudi moraju biti stručnjaci koji će uistinu izvršavati uslugu prema Ugovoru. </w:t>
      </w:r>
    </w:p>
    <w:p w14:paraId="0521CDF9" w14:textId="0CF6B673" w:rsidR="00C035A6" w:rsidRPr="00B64C14" w:rsidRDefault="00C035A6" w:rsidP="00C035A6">
      <w:pPr>
        <w:jc w:val="both"/>
      </w:pPr>
      <w:r w:rsidRPr="00B64C14">
        <w:t>Zamjena stručnjaka je moguća jedno uz pisano odobrenje Naručitelja, uz uvjet da zamjenski stručnjaci zadovoljavaju sve uvjete iz ovog Poziva i za isto dostave dokaze. Zamjena stručnjaka nije moguća dok stručnjak koji je započeo s obradom pojedinačnog predmeta isti ne dovrši</w:t>
      </w:r>
      <w:r w:rsidR="00B64C14" w:rsidRPr="00B64C14">
        <w:t xml:space="preserve">, </w:t>
      </w:r>
      <w:r w:rsidR="00C92B5F" w:rsidRPr="00B64C14">
        <w:t>osim u slučajevima izvanrednih okolnosti ili više sile, uz suglasnost Naručitelja</w:t>
      </w:r>
      <w:r w:rsidRPr="00B64C14">
        <w:t xml:space="preserve">. </w:t>
      </w:r>
    </w:p>
    <w:p w14:paraId="58615AFC" w14:textId="77777777" w:rsidR="00C035A6" w:rsidRPr="00EC70EE" w:rsidRDefault="00C035A6" w:rsidP="00C035A6">
      <w:pPr>
        <w:jc w:val="both"/>
        <w:rPr>
          <w:highlight w:val="yellow"/>
        </w:rPr>
      </w:pPr>
    </w:p>
    <w:p w14:paraId="7CE774E9" w14:textId="6F541970" w:rsidR="00C035A6" w:rsidRPr="00184076" w:rsidRDefault="00C035A6" w:rsidP="00C035A6">
      <w:pPr>
        <w:jc w:val="both"/>
      </w:pPr>
      <w:r w:rsidRPr="00184076">
        <w:t xml:space="preserve">U slučaju postojanja </w:t>
      </w:r>
      <w:proofErr w:type="spellStart"/>
      <w:r w:rsidRPr="00184076">
        <w:t>podugovaratelja</w:t>
      </w:r>
      <w:proofErr w:type="spellEnd"/>
      <w:r w:rsidRPr="00184076">
        <w:t xml:space="preserve">, isti je dužan dokazati da na raspolaganju ima najmanje 1 (jednog) traženog stručnjaka sukladno propisanim kvalifikacijama te da za </w:t>
      </w:r>
      <w:proofErr w:type="spellStart"/>
      <w:r w:rsidRPr="00184076">
        <w:t>podugovaratelja</w:t>
      </w:r>
      <w:proofErr w:type="spellEnd"/>
      <w:r w:rsidRPr="00184076">
        <w:t xml:space="preserve"> postoji profesionalna sposobnost.</w:t>
      </w:r>
    </w:p>
    <w:p w14:paraId="567D1C55" w14:textId="70E812F9" w:rsidR="00C035A6" w:rsidRPr="00184076" w:rsidRDefault="00C035A6" w:rsidP="00C035A6">
      <w:pPr>
        <w:jc w:val="both"/>
      </w:pPr>
      <w:r w:rsidRPr="00184076">
        <w:t>U slučaju zajednice ponuditelja, svaki član zajednice pojedinačno dokazuje propisane uvjete te da postoji profesionalna sposobnost dok se za ostale propisane uvjete moguće osloniti na sposobnost drugih gospodarskih subjekata, uz uvjet da zajednica ponuditelja ima na raspolaganju najmanje 4 (četiri) stručnjaka.</w:t>
      </w:r>
    </w:p>
    <w:p w14:paraId="3C41199C" w14:textId="019A8507" w:rsidR="003C108D" w:rsidRPr="00B64C14" w:rsidRDefault="00C035A6" w:rsidP="00C035A6">
      <w:pPr>
        <w:autoSpaceDE w:val="0"/>
        <w:autoSpaceDN w:val="0"/>
        <w:adjustRightInd w:val="0"/>
        <w:jc w:val="both"/>
      </w:pPr>
      <w:r w:rsidRPr="00B64C14">
        <w:t>U slučaja oslanjanja na sposobnost drugih gospodarskih subjekata, bez obzira na pravnu prirodu njihova međusobna odnosa, ponuditelj mora dokazati Naručitelju da će imati na raspolaganju resurse nužne za izvršenje predmeta nabave, primjerice, prihvaćanjem obveze drugih gospodarskih subjekata da će te resurse staviti na raspolaganje ponuditelju</w:t>
      </w:r>
      <w:r w:rsidR="00B64C14" w:rsidRPr="00B64C14">
        <w:t>.</w:t>
      </w:r>
    </w:p>
    <w:p w14:paraId="4DC9E246" w14:textId="229ECCE8" w:rsidR="00E1072D" w:rsidRPr="00CB1FAF" w:rsidRDefault="00C035A6" w:rsidP="007B7E33">
      <w:pPr>
        <w:autoSpaceDE w:val="0"/>
        <w:autoSpaceDN w:val="0"/>
        <w:adjustRightInd w:val="0"/>
        <w:jc w:val="both"/>
      </w:pPr>
      <w:r w:rsidRPr="00B64C14">
        <w:t xml:space="preserve">Kao dokaz ponuditelj mora dostaviti </w:t>
      </w:r>
      <w:r w:rsidRPr="00B64C14">
        <w:rPr>
          <w:b/>
        </w:rPr>
        <w:t>Ugovor o poslovnoj suradnji/Ugovor o djelu/Izjavu drugog gospodarskog subjekta</w:t>
      </w:r>
      <w:r w:rsidRPr="00B64C14">
        <w:t>.</w:t>
      </w:r>
    </w:p>
    <w:p w14:paraId="1D823B77" w14:textId="44AA918F" w:rsidR="007F17E9" w:rsidRPr="001D1E9F" w:rsidRDefault="007F17E9" w:rsidP="00103183">
      <w:pPr>
        <w:pStyle w:val="Naslov20"/>
        <w:numPr>
          <w:ilvl w:val="0"/>
          <w:numId w:val="18"/>
        </w:numPr>
        <w:rPr>
          <w:rFonts w:ascii="Times New Roman" w:eastAsiaTheme="minorEastAsia" w:hAnsi="Times New Roman" w:cs="Times New Roman"/>
          <w:i w:val="0"/>
          <w:sz w:val="24"/>
          <w:szCs w:val="24"/>
        </w:rPr>
      </w:pPr>
      <w:bookmarkStart w:id="20" w:name="_Toc51920161"/>
      <w:r w:rsidRPr="001D1E9F">
        <w:rPr>
          <w:rFonts w:ascii="Times New Roman" w:eastAsiaTheme="minorEastAsia" w:hAnsi="Times New Roman" w:cs="Times New Roman"/>
          <w:i w:val="0"/>
          <w:sz w:val="24"/>
          <w:szCs w:val="24"/>
        </w:rPr>
        <w:t>Podaci o ponudi</w:t>
      </w:r>
      <w:bookmarkEnd w:id="20"/>
    </w:p>
    <w:p w14:paraId="2467EF52" w14:textId="029762E9" w:rsidR="00852BDD" w:rsidRPr="001D1E9F" w:rsidRDefault="007F17E9" w:rsidP="00CA669B">
      <w:pPr>
        <w:spacing w:after="240"/>
        <w:jc w:val="both"/>
        <w:rPr>
          <w:rFonts w:eastAsiaTheme="minorEastAsia"/>
        </w:rPr>
      </w:pPr>
      <w:r w:rsidRPr="001D1E9F">
        <w:rPr>
          <w:rFonts w:eastAsiaTheme="minorEastAsia"/>
        </w:rPr>
        <w:t>Pri izradi ponude ponuditelj se mora p</w:t>
      </w:r>
      <w:r w:rsidR="00CB1FAF">
        <w:rPr>
          <w:rFonts w:eastAsiaTheme="minorEastAsia"/>
        </w:rPr>
        <w:t>ridržavati uvjeta iz ove D</w:t>
      </w:r>
      <w:r w:rsidR="00785F4D" w:rsidRPr="001D1E9F">
        <w:rPr>
          <w:rFonts w:eastAsiaTheme="minorEastAsia"/>
        </w:rPr>
        <w:t>okumentacije</w:t>
      </w:r>
      <w:r w:rsidRPr="001D1E9F">
        <w:rPr>
          <w:rFonts w:eastAsiaTheme="minorEastAsia"/>
        </w:rPr>
        <w:t xml:space="preserve"> i svih njenih privitaka te ne smije ni na koji način mijenjati i n</w:t>
      </w:r>
      <w:r w:rsidR="00785F4D" w:rsidRPr="001D1E9F">
        <w:rPr>
          <w:rFonts w:eastAsiaTheme="minorEastAsia"/>
        </w:rPr>
        <w:t xml:space="preserve">adopunjavati tekst </w:t>
      </w:r>
      <w:r w:rsidR="00CB1FAF">
        <w:rPr>
          <w:rFonts w:eastAsiaTheme="minorEastAsia"/>
        </w:rPr>
        <w:t>D</w:t>
      </w:r>
      <w:r w:rsidR="00785F4D" w:rsidRPr="001D1E9F">
        <w:rPr>
          <w:rFonts w:eastAsiaTheme="minorEastAsia"/>
        </w:rPr>
        <w:t>okumentacije</w:t>
      </w:r>
      <w:r w:rsidR="00630027" w:rsidRPr="001D1E9F">
        <w:rPr>
          <w:rFonts w:eastAsiaTheme="minorEastAsia"/>
        </w:rPr>
        <w:t>.</w:t>
      </w:r>
    </w:p>
    <w:p w14:paraId="6B0EB2FA" w14:textId="7E2C3631" w:rsidR="00D367AE" w:rsidRDefault="00605C1E" w:rsidP="00103183">
      <w:pPr>
        <w:pStyle w:val="Naslov20"/>
        <w:numPr>
          <w:ilvl w:val="1"/>
          <w:numId w:val="18"/>
        </w:numPr>
        <w:rPr>
          <w:rFonts w:ascii="Times New Roman" w:eastAsiaTheme="minorEastAsia" w:hAnsi="Times New Roman" w:cs="Times New Roman"/>
          <w:i w:val="0"/>
          <w:sz w:val="24"/>
          <w:szCs w:val="24"/>
        </w:rPr>
      </w:pPr>
      <w:r w:rsidRPr="001D1E9F">
        <w:rPr>
          <w:rFonts w:ascii="Times New Roman" w:eastAsiaTheme="minorEastAsia" w:hAnsi="Times New Roman" w:cs="Times New Roman"/>
          <w:i w:val="0"/>
          <w:sz w:val="24"/>
          <w:szCs w:val="24"/>
        </w:rPr>
        <w:t xml:space="preserve"> </w:t>
      </w:r>
      <w:bookmarkStart w:id="21" w:name="_Toc51920162"/>
      <w:r w:rsidR="00732EF9">
        <w:rPr>
          <w:rFonts w:ascii="Times New Roman" w:eastAsiaTheme="minorEastAsia" w:hAnsi="Times New Roman" w:cs="Times New Roman"/>
          <w:i w:val="0"/>
          <w:sz w:val="24"/>
          <w:szCs w:val="24"/>
        </w:rPr>
        <w:t>Sadržaj ponude</w:t>
      </w:r>
      <w:bookmarkEnd w:id="21"/>
    </w:p>
    <w:p w14:paraId="1DEA5702" w14:textId="58DBDBD0" w:rsidR="00732EF9" w:rsidRPr="00732EF9" w:rsidRDefault="00732EF9" w:rsidP="00732EF9">
      <w:pPr>
        <w:rPr>
          <w:rFonts w:eastAsiaTheme="minorEastAsia"/>
        </w:rPr>
      </w:pPr>
      <w:r>
        <w:rPr>
          <w:rFonts w:eastAsiaTheme="minorEastAsia"/>
        </w:rPr>
        <w:t>Ponuda bi trebala sadržavati:</w:t>
      </w:r>
    </w:p>
    <w:p w14:paraId="2DF5005B" w14:textId="46989926" w:rsidR="00D367AE" w:rsidRPr="001D1E9F" w:rsidRDefault="003C108D" w:rsidP="00D367AE">
      <w:pPr>
        <w:pStyle w:val="Naslov11"/>
        <w:numPr>
          <w:ilvl w:val="0"/>
          <w:numId w:val="13"/>
        </w:numPr>
        <w:tabs>
          <w:tab w:val="left" w:pos="1276"/>
          <w:tab w:val="left" w:pos="1418"/>
        </w:tabs>
        <w:spacing w:after="240"/>
        <w:jc w:val="both"/>
        <w:rPr>
          <w:rFonts w:ascii="Times New Roman" w:hAnsi="Times New Roman" w:cs="Times New Roman"/>
          <w:b w:val="0"/>
          <w:szCs w:val="24"/>
        </w:rPr>
      </w:pPr>
      <w:r>
        <w:rPr>
          <w:rFonts w:ascii="Times New Roman" w:hAnsi="Times New Roman" w:cs="Times New Roman"/>
          <w:b w:val="0"/>
          <w:szCs w:val="24"/>
        </w:rPr>
        <w:t xml:space="preserve">Popunjen </w:t>
      </w:r>
      <w:r w:rsidR="00D367AE" w:rsidRPr="001D1E9F">
        <w:rPr>
          <w:rFonts w:ascii="Times New Roman" w:hAnsi="Times New Roman" w:cs="Times New Roman"/>
          <w:b w:val="0"/>
          <w:szCs w:val="24"/>
        </w:rPr>
        <w:t>Ponudbeni list (Prilog I)</w:t>
      </w:r>
    </w:p>
    <w:p w14:paraId="52387878" w14:textId="49FE121A" w:rsidR="00BB0305" w:rsidRPr="001D1E9F" w:rsidRDefault="003C108D" w:rsidP="00BB0305">
      <w:pPr>
        <w:pStyle w:val="Naslov11"/>
        <w:numPr>
          <w:ilvl w:val="0"/>
          <w:numId w:val="13"/>
        </w:numPr>
        <w:tabs>
          <w:tab w:val="left" w:pos="1276"/>
          <w:tab w:val="left" w:pos="1418"/>
        </w:tabs>
        <w:spacing w:after="240"/>
        <w:jc w:val="both"/>
        <w:rPr>
          <w:rFonts w:ascii="Times New Roman" w:hAnsi="Times New Roman" w:cs="Times New Roman"/>
          <w:b w:val="0"/>
          <w:szCs w:val="24"/>
        </w:rPr>
      </w:pPr>
      <w:r>
        <w:rPr>
          <w:rFonts w:ascii="Times New Roman" w:hAnsi="Times New Roman" w:cs="Times New Roman"/>
          <w:b w:val="0"/>
          <w:szCs w:val="24"/>
        </w:rPr>
        <w:lastRenderedPageBreak/>
        <w:t xml:space="preserve">Popunjen </w:t>
      </w:r>
      <w:r w:rsidR="00BB0305" w:rsidRPr="001D1E9F">
        <w:rPr>
          <w:rFonts w:ascii="Times New Roman" w:hAnsi="Times New Roman" w:cs="Times New Roman"/>
          <w:b w:val="0"/>
          <w:szCs w:val="24"/>
        </w:rPr>
        <w:t>Troškovnik (Prilog II)</w:t>
      </w:r>
    </w:p>
    <w:p w14:paraId="0E036235" w14:textId="081EF23F" w:rsidR="00D367AE" w:rsidRPr="00AA5BF5" w:rsidRDefault="003C108D" w:rsidP="00D80F0C">
      <w:pPr>
        <w:pStyle w:val="Naslov11"/>
        <w:numPr>
          <w:ilvl w:val="0"/>
          <w:numId w:val="13"/>
        </w:numPr>
        <w:tabs>
          <w:tab w:val="left" w:pos="1276"/>
        </w:tabs>
        <w:spacing w:after="240"/>
        <w:jc w:val="both"/>
        <w:rPr>
          <w:rFonts w:ascii="Times New Roman" w:hAnsi="Times New Roman" w:cs="Times New Roman"/>
          <w:b w:val="0"/>
          <w:szCs w:val="24"/>
        </w:rPr>
      </w:pPr>
      <w:r>
        <w:rPr>
          <w:rFonts w:ascii="Times New Roman" w:hAnsi="Times New Roman" w:cs="Times New Roman"/>
          <w:b w:val="0"/>
          <w:szCs w:val="24"/>
        </w:rPr>
        <w:t>Dokumente</w:t>
      </w:r>
      <w:r w:rsidR="00D367AE" w:rsidRPr="00AA5BF5">
        <w:rPr>
          <w:rFonts w:ascii="Times New Roman" w:hAnsi="Times New Roman" w:cs="Times New Roman"/>
          <w:b w:val="0"/>
          <w:szCs w:val="24"/>
        </w:rPr>
        <w:t xml:space="preserve"> </w:t>
      </w:r>
      <w:r>
        <w:rPr>
          <w:rFonts w:ascii="Times New Roman" w:hAnsi="Times New Roman" w:cs="Times New Roman"/>
          <w:b w:val="0"/>
          <w:szCs w:val="24"/>
        </w:rPr>
        <w:t>sukladno propisanom</w:t>
      </w:r>
      <w:r w:rsidR="007A1B68" w:rsidRPr="00AA5BF5">
        <w:rPr>
          <w:rFonts w:ascii="Times New Roman" w:hAnsi="Times New Roman" w:cs="Times New Roman"/>
          <w:b w:val="0"/>
          <w:szCs w:val="24"/>
        </w:rPr>
        <w:t xml:space="preserve"> u točki 10</w:t>
      </w:r>
      <w:r w:rsidR="00CB1FAF" w:rsidRPr="00AA5BF5">
        <w:rPr>
          <w:rFonts w:ascii="Times New Roman" w:hAnsi="Times New Roman" w:cs="Times New Roman"/>
          <w:b w:val="0"/>
          <w:szCs w:val="24"/>
        </w:rPr>
        <w:t>. ove D</w:t>
      </w:r>
      <w:r w:rsidR="00785F4D" w:rsidRPr="00AA5BF5">
        <w:rPr>
          <w:rFonts w:ascii="Times New Roman" w:hAnsi="Times New Roman" w:cs="Times New Roman"/>
          <w:b w:val="0"/>
          <w:szCs w:val="24"/>
        </w:rPr>
        <w:t>okumentacije</w:t>
      </w:r>
    </w:p>
    <w:p w14:paraId="32DB31EB" w14:textId="001272E1" w:rsidR="00D367AE" w:rsidRDefault="00D367AE" w:rsidP="00D367AE">
      <w:pPr>
        <w:pStyle w:val="Naslov11"/>
        <w:numPr>
          <w:ilvl w:val="0"/>
          <w:numId w:val="13"/>
        </w:numPr>
        <w:tabs>
          <w:tab w:val="left" w:pos="1276"/>
          <w:tab w:val="left" w:pos="1418"/>
        </w:tabs>
        <w:spacing w:after="240"/>
        <w:jc w:val="both"/>
        <w:rPr>
          <w:rFonts w:ascii="Times New Roman" w:hAnsi="Times New Roman" w:cs="Times New Roman"/>
          <w:b w:val="0"/>
          <w:szCs w:val="24"/>
        </w:rPr>
      </w:pPr>
      <w:r w:rsidRPr="00F16EFF">
        <w:rPr>
          <w:rFonts w:ascii="Times New Roman" w:hAnsi="Times New Roman" w:cs="Times New Roman"/>
          <w:b w:val="0"/>
          <w:szCs w:val="24"/>
        </w:rPr>
        <w:t>Dok</w:t>
      </w:r>
      <w:r w:rsidR="003C108D">
        <w:rPr>
          <w:rFonts w:ascii="Times New Roman" w:hAnsi="Times New Roman" w:cs="Times New Roman"/>
          <w:b w:val="0"/>
          <w:szCs w:val="24"/>
        </w:rPr>
        <w:t>umente sukladno propisanom u</w:t>
      </w:r>
      <w:r w:rsidR="007A1B68" w:rsidRPr="00F16EFF">
        <w:rPr>
          <w:rFonts w:ascii="Times New Roman" w:hAnsi="Times New Roman" w:cs="Times New Roman"/>
          <w:b w:val="0"/>
          <w:szCs w:val="24"/>
        </w:rPr>
        <w:t xml:space="preserve"> točki 11</w:t>
      </w:r>
      <w:r w:rsidR="00CB1FAF">
        <w:rPr>
          <w:rFonts w:ascii="Times New Roman" w:hAnsi="Times New Roman" w:cs="Times New Roman"/>
          <w:b w:val="0"/>
          <w:szCs w:val="24"/>
        </w:rPr>
        <w:t>. ove D</w:t>
      </w:r>
      <w:r w:rsidR="00785F4D" w:rsidRPr="00F16EFF">
        <w:rPr>
          <w:rFonts w:ascii="Times New Roman" w:hAnsi="Times New Roman" w:cs="Times New Roman"/>
          <w:b w:val="0"/>
          <w:szCs w:val="24"/>
        </w:rPr>
        <w:t>okumentacije</w:t>
      </w:r>
    </w:p>
    <w:p w14:paraId="6697DF89" w14:textId="1BF5A381" w:rsidR="004D46F8" w:rsidRPr="00732EF9" w:rsidRDefault="001B4BA6" w:rsidP="00732EF9">
      <w:pPr>
        <w:pStyle w:val="Naslov11"/>
        <w:numPr>
          <w:ilvl w:val="0"/>
          <w:numId w:val="13"/>
        </w:numPr>
        <w:tabs>
          <w:tab w:val="left" w:pos="1276"/>
          <w:tab w:val="left" w:pos="1418"/>
        </w:tabs>
        <w:spacing w:after="240"/>
        <w:jc w:val="both"/>
        <w:rPr>
          <w:rFonts w:ascii="Times New Roman" w:hAnsi="Times New Roman" w:cs="Times New Roman"/>
          <w:b w:val="0"/>
          <w:szCs w:val="24"/>
        </w:rPr>
      </w:pPr>
      <w:r>
        <w:rPr>
          <w:rFonts w:ascii="Times New Roman" w:hAnsi="Times New Roman" w:cs="Times New Roman"/>
          <w:b w:val="0"/>
          <w:szCs w:val="24"/>
        </w:rPr>
        <w:t>Dokumente sukladno propisanom u Prilogu VII ove Dokumentacije</w:t>
      </w:r>
    </w:p>
    <w:p w14:paraId="7B059D3C" w14:textId="678E8CA6" w:rsidR="007F17E9" w:rsidRPr="001D1E9F" w:rsidRDefault="007F17E9" w:rsidP="00103183">
      <w:pPr>
        <w:pStyle w:val="Naslov20"/>
        <w:numPr>
          <w:ilvl w:val="0"/>
          <w:numId w:val="18"/>
        </w:numPr>
        <w:rPr>
          <w:rFonts w:ascii="Times New Roman" w:eastAsiaTheme="minorEastAsia" w:hAnsi="Times New Roman" w:cs="Times New Roman"/>
          <w:i w:val="0"/>
          <w:sz w:val="24"/>
          <w:szCs w:val="24"/>
        </w:rPr>
      </w:pPr>
      <w:bookmarkStart w:id="22" w:name="_Toc51920163"/>
      <w:r w:rsidRPr="001D1E9F">
        <w:rPr>
          <w:rFonts w:ascii="Times New Roman" w:eastAsiaTheme="minorEastAsia" w:hAnsi="Times New Roman" w:cs="Times New Roman"/>
          <w:i w:val="0"/>
          <w:sz w:val="24"/>
          <w:szCs w:val="24"/>
        </w:rPr>
        <w:t>Način određivanja cijene ponude</w:t>
      </w:r>
      <w:bookmarkEnd w:id="22"/>
    </w:p>
    <w:p w14:paraId="1642F5F5" w14:textId="0163F392" w:rsidR="004D46F8" w:rsidRDefault="00262D42" w:rsidP="00262D42">
      <w:pPr>
        <w:autoSpaceDE w:val="0"/>
        <w:autoSpaceDN w:val="0"/>
        <w:adjustRightInd w:val="0"/>
        <w:spacing w:after="240"/>
        <w:jc w:val="both"/>
        <w:rPr>
          <w:lang w:eastAsia="zh-CN"/>
        </w:rPr>
      </w:pPr>
      <w:r w:rsidRPr="001D1E9F">
        <w:rPr>
          <w:lang w:eastAsia="zh-CN"/>
        </w:rPr>
        <w:t>Cijena ponude piše se brojkama u apsolutnom iznosu. Ukupna cijena obvezno se  upis</w:t>
      </w:r>
      <w:r w:rsidR="00166C31">
        <w:rPr>
          <w:lang w:eastAsia="zh-CN"/>
        </w:rPr>
        <w:t xml:space="preserve">uje u obrazac </w:t>
      </w:r>
      <w:r w:rsidR="00166C31" w:rsidRPr="00166C31">
        <w:rPr>
          <w:b/>
          <w:lang w:eastAsia="zh-CN"/>
        </w:rPr>
        <w:t xml:space="preserve">Ponudbenog lista - </w:t>
      </w:r>
      <w:r w:rsidR="00433315" w:rsidRPr="00166C31">
        <w:rPr>
          <w:b/>
          <w:i/>
          <w:u w:val="single"/>
          <w:lang w:eastAsia="zh-CN"/>
        </w:rPr>
        <w:t>Prilog</w:t>
      </w:r>
      <w:r w:rsidR="00166C31" w:rsidRPr="00166C31">
        <w:rPr>
          <w:b/>
          <w:i/>
          <w:u w:val="single"/>
          <w:lang w:eastAsia="zh-CN"/>
        </w:rPr>
        <w:t xml:space="preserve"> I</w:t>
      </w:r>
      <w:r w:rsidR="00CB1FAF">
        <w:rPr>
          <w:lang w:eastAsia="zh-CN"/>
        </w:rPr>
        <w:t>. Detaljan T</w:t>
      </w:r>
      <w:r w:rsidRPr="001D1E9F">
        <w:rPr>
          <w:lang w:eastAsia="zh-CN"/>
        </w:rPr>
        <w:t xml:space="preserve">roškovnik ispunjava se u </w:t>
      </w:r>
      <w:r w:rsidR="0029739B" w:rsidRPr="001D1E9F">
        <w:t>Prilogu II</w:t>
      </w:r>
      <w:r w:rsidR="00CB1FAF">
        <w:t xml:space="preserve"> D</w:t>
      </w:r>
      <w:r w:rsidRPr="001D1E9F">
        <w:t>okumentacije.</w:t>
      </w:r>
    </w:p>
    <w:p w14:paraId="15102839" w14:textId="21E278E5" w:rsidR="00262D42" w:rsidRPr="001D1E9F" w:rsidRDefault="00262D42" w:rsidP="00262D42">
      <w:pPr>
        <w:autoSpaceDE w:val="0"/>
        <w:autoSpaceDN w:val="0"/>
        <w:adjustRightInd w:val="0"/>
        <w:spacing w:after="240"/>
        <w:jc w:val="both"/>
        <w:rPr>
          <w:lang w:eastAsia="zh-CN"/>
        </w:rPr>
      </w:pPr>
      <w:r w:rsidRPr="001D1E9F">
        <w:t>U cijenu ponude bez PDV-a moraju biti uračunati svi troškovi i popusti. Ponuđena cijena je nepromjenjiva za cij</w:t>
      </w:r>
      <w:r w:rsidR="00CB1FAF">
        <w:t>elo vrijeme važenja U</w:t>
      </w:r>
      <w:r w:rsidR="0029739B" w:rsidRPr="001D1E9F">
        <w:t>govora</w:t>
      </w:r>
      <w:r w:rsidRPr="001D1E9F">
        <w:t xml:space="preserve">. Ponuditelj potpisom i  pečatom Ponudbenog lista daje izjavu o nepromjenjivosti cijena. </w:t>
      </w:r>
    </w:p>
    <w:p w14:paraId="2B18B560" w14:textId="2FDA9D1B" w:rsidR="00713629" w:rsidRPr="001D1E9F" w:rsidRDefault="00713629" w:rsidP="00713629">
      <w:pPr>
        <w:autoSpaceDE w:val="0"/>
        <w:autoSpaceDN w:val="0"/>
        <w:adjustRightInd w:val="0"/>
        <w:spacing w:after="240"/>
        <w:jc w:val="both"/>
      </w:pPr>
      <w:r w:rsidRPr="001D1E9F">
        <w:t>Pretpostavlja se da je ponuditelj proučio važeće propise u Republici Hrvatskoj koji se odnose na njegovo poslovanje, a posebno one koji se odnose na njegove obveze plaćanja ta</w:t>
      </w:r>
      <w:r w:rsidR="00CB1FAF">
        <w:t>ksa, poreza (osim PDV-a) i drugih</w:t>
      </w:r>
      <w:r w:rsidRPr="001D1E9F">
        <w:t xml:space="preserve"> davanja te da po osnovu istih neće i ne može tražiti izmjenu ponuđene i ugovorene cijene. </w:t>
      </w:r>
    </w:p>
    <w:p w14:paraId="3D236338" w14:textId="4120B836" w:rsidR="00713629" w:rsidRPr="001D1E9F" w:rsidRDefault="00713629" w:rsidP="00CA669B">
      <w:pPr>
        <w:autoSpaceDE w:val="0"/>
        <w:autoSpaceDN w:val="0"/>
        <w:adjustRightInd w:val="0"/>
        <w:spacing w:after="240"/>
        <w:jc w:val="both"/>
      </w:pPr>
      <w:r w:rsidRPr="001D1E9F">
        <w:t>Nije dopušteno iskazivanje alternativnih cijena ponude, cijena s deviznom klauzulom, iskazivanje cijene u re</w:t>
      </w:r>
      <w:r w:rsidR="00CB1FAF">
        <w:t>lativnim iznosima, kao i dostava</w:t>
      </w:r>
      <w:r w:rsidRPr="001D1E9F">
        <w:t xml:space="preserve"> ponude pod u</w:t>
      </w:r>
      <w:r w:rsidR="00CB1FAF">
        <w:t>vjetima koji nisu predviđeni Dokumentacijom</w:t>
      </w:r>
      <w:r w:rsidRPr="001D1E9F">
        <w:t>.</w:t>
      </w:r>
    </w:p>
    <w:p w14:paraId="2D6B8AC7" w14:textId="1591DEFF" w:rsidR="00630027" w:rsidRPr="001D1E9F" w:rsidRDefault="00630027" w:rsidP="00103183">
      <w:pPr>
        <w:pStyle w:val="Naslov20"/>
        <w:numPr>
          <w:ilvl w:val="0"/>
          <w:numId w:val="18"/>
        </w:numPr>
        <w:rPr>
          <w:rFonts w:ascii="Times New Roman" w:eastAsiaTheme="minorEastAsia" w:hAnsi="Times New Roman" w:cs="Times New Roman"/>
          <w:i w:val="0"/>
          <w:sz w:val="24"/>
          <w:szCs w:val="24"/>
        </w:rPr>
      </w:pPr>
      <w:bookmarkStart w:id="23" w:name="_Toc51920164"/>
      <w:r w:rsidRPr="001D1E9F">
        <w:rPr>
          <w:rFonts w:ascii="Times New Roman" w:eastAsiaTheme="minorEastAsia" w:hAnsi="Times New Roman" w:cs="Times New Roman"/>
          <w:i w:val="0"/>
          <w:sz w:val="24"/>
          <w:szCs w:val="24"/>
        </w:rPr>
        <w:t>Valuta ponude</w:t>
      </w:r>
      <w:bookmarkEnd w:id="23"/>
    </w:p>
    <w:p w14:paraId="747AFB56" w14:textId="5194E1FB" w:rsidR="00262D42" w:rsidRPr="001D1E9F" w:rsidRDefault="00630027" w:rsidP="007A1B68">
      <w:pPr>
        <w:spacing w:after="240"/>
        <w:jc w:val="both"/>
        <w:rPr>
          <w:rFonts w:eastAsiaTheme="minorEastAsia"/>
        </w:rPr>
      </w:pPr>
      <w:r w:rsidRPr="001D1E9F">
        <w:rPr>
          <w:rFonts w:eastAsiaTheme="minorEastAsia"/>
        </w:rPr>
        <w:t>Cijena ponude se izražava u kunama.</w:t>
      </w:r>
      <w:r w:rsidR="007A1B68" w:rsidRPr="001D1E9F">
        <w:rPr>
          <w:rFonts w:eastAsiaTheme="minorEastAsia"/>
        </w:rPr>
        <w:t xml:space="preserve"> </w:t>
      </w:r>
      <w:r w:rsidR="00262D42" w:rsidRPr="001D1E9F">
        <w:t>Mogućnost izmjene cijene zbog promjene tečaja strane valute u odnosu na hrvatsku kunu (valutna klauzula) je isključena.</w:t>
      </w:r>
    </w:p>
    <w:p w14:paraId="56044717" w14:textId="34625C72" w:rsidR="00325F86" w:rsidRPr="001D1E9F" w:rsidRDefault="00325F86" w:rsidP="00103183">
      <w:pPr>
        <w:pStyle w:val="Naslov20"/>
        <w:numPr>
          <w:ilvl w:val="0"/>
          <w:numId w:val="18"/>
        </w:numPr>
        <w:rPr>
          <w:rFonts w:ascii="Times New Roman" w:eastAsiaTheme="minorEastAsia" w:hAnsi="Times New Roman" w:cs="Times New Roman"/>
          <w:i w:val="0"/>
          <w:sz w:val="24"/>
          <w:szCs w:val="24"/>
        </w:rPr>
      </w:pPr>
      <w:bookmarkStart w:id="24" w:name="_Toc51920165"/>
      <w:r w:rsidRPr="001D1E9F">
        <w:rPr>
          <w:rFonts w:ascii="Times New Roman" w:eastAsiaTheme="minorEastAsia" w:hAnsi="Times New Roman" w:cs="Times New Roman"/>
          <w:i w:val="0"/>
          <w:sz w:val="24"/>
          <w:szCs w:val="24"/>
        </w:rPr>
        <w:t>Kriterij za odabir ponude</w:t>
      </w:r>
      <w:bookmarkEnd w:id="24"/>
    </w:p>
    <w:p w14:paraId="68E97653" w14:textId="5D834A70" w:rsidR="00E4666C" w:rsidRPr="001D1E9F" w:rsidRDefault="00E4666C" w:rsidP="00E4666C">
      <w:pPr>
        <w:pStyle w:val="box453040"/>
        <w:spacing w:before="0" w:beforeAutospacing="0" w:after="240" w:afterAutospacing="0"/>
        <w:jc w:val="both"/>
      </w:pPr>
      <w:r w:rsidRPr="001D1E9F">
        <w:t xml:space="preserve">Kriterij odabira ponude je </w:t>
      </w:r>
      <w:r w:rsidR="00881A1F">
        <w:t>ekonomski najpovoljnija ponuda (ENP).</w:t>
      </w:r>
    </w:p>
    <w:p w14:paraId="315DF9EB" w14:textId="2A8B4E7C" w:rsidR="00E4666C" w:rsidRPr="001D1E9F" w:rsidRDefault="00E4666C" w:rsidP="00E4666C">
      <w:pPr>
        <w:pStyle w:val="box453040"/>
        <w:spacing w:before="0" w:beforeAutospacing="0" w:after="60" w:afterAutospacing="0"/>
        <w:jc w:val="both"/>
      </w:pPr>
      <w:r w:rsidRPr="001D1E9F">
        <w:t xml:space="preserve">Kriterij odabira i način izračuna ocjene ponuda nalazi </w:t>
      </w:r>
      <w:r w:rsidRPr="000B6FA6">
        <w:t xml:space="preserve">se u </w:t>
      </w:r>
      <w:r w:rsidRPr="00166C31">
        <w:rPr>
          <w:b/>
          <w:i/>
          <w:u w:val="single"/>
        </w:rPr>
        <w:t xml:space="preserve">Prilogu </w:t>
      </w:r>
      <w:r w:rsidR="00606293" w:rsidRPr="00166C31">
        <w:rPr>
          <w:b/>
          <w:i/>
          <w:u w:val="single"/>
        </w:rPr>
        <w:t>V</w:t>
      </w:r>
      <w:r w:rsidR="00AA5BF5" w:rsidRPr="00166C31">
        <w:rPr>
          <w:b/>
          <w:i/>
          <w:u w:val="single"/>
        </w:rPr>
        <w:t>II</w:t>
      </w:r>
      <w:r w:rsidR="00830DD8" w:rsidRPr="00732EF9">
        <w:t xml:space="preserve"> </w:t>
      </w:r>
      <w:r w:rsidRPr="00732EF9">
        <w:t>ove</w:t>
      </w:r>
      <w:r w:rsidR="00881A1F">
        <w:t xml:space="preserve"> D</w:t>
      </w:r>
      <w:r w:rsidR="00E90101" w:rsidRPr="001D1E9F">
        <w:t>okumentacije</w:t>
      </w:r>
      <w:r w:rsidRPr="001D1E9F">
        <w:t xml:space="preserve">. </w:t>
      </w:r>
    </w:p>
    <w:p w14:paraId="1006E4BB" w14:textId="7866BDA6" w:rsidR="007F17E9" w:rsidRPr="001D1E9F" w:rsidRDefault="007F17E9" w:rsidP="00103183">
      <w:pPr>
        <w:pStyle w:val="Naslov20"/>
        <w:numPr>
          <w:ilvl w:val="0"/>
          <w:numId w:val="18"/>
        </w:numPr>
        <w:rPr>
          <w:rFonts w:ascii="Times New Roman" w:eastAsiaTheme="minorEastAsia" w:hAnsi="Times New Roman" w:cs="Times New Roman"/>
          <w:i w:val="0"/>
          <w:sz w:val="24"/>
          <w:szCs w:val="24"/>
        </w:rPr>
      </w:pPr>
      <w:bookmarkStart w:id="25" w:name="_Toc51920166"/>
      <w:r w:rsidRPr="001D1E9F">
        <w:rPr>
          <w:rFonts w:ascii="Times New Roman" w:eastAsiaTheme="minorEastAsia" w:hAnsi="Times New Roman" w:cs="Times New Roman"/>
          <w:i w:val="0"/>
          <w:sz w:val="24"/>
          <w:szCs w:val="24"/>
        </w:rPr>
        <w:t>Jezik i pismo ponude</w:t>
      </w:r>
      <w:bookmarkEnd w:id="25"/>
    </w:p>
    <w:p w14:paraId="749EE589" w14:textId="111FC707" w:rsidR="00852BDD" w:rsidRPr="001D1E9F" w:rsidRDefault="007F17E9" w:rsidP="00CA669B">
      <w:pPr>
        <w:spacing w:after="240"/>
        <w:jc w:val="both"/>
        <w:rPr>
          <w:rFonts w:eastAsiaTheme="minorEastAsia"/>
        </w:rPr>
      </w:pPr>
      <w:r w:rsidRPr="001D1E9F">
        <w:rPr>
          <w:rFonts w:eastAsiaTheme="minorEastAsia"/>
        </w:rPr>
        <w:t>Ponuda se zajedno s pripadajućom dokumentacijom izrađuje na hrvatskom jeziku i latiničnom pismu. Sva ostala dokumentacija koja se prilaže uz ponudu mora biti na hrvatskom jeziku. Sva popratna dokumentacija može biti i na nekom drugom jeziku, ali se u tom slučaju obavezno prilaže i prijevod ovlaštenog sudskog tumača za jezik s kojeg je prijevod izvršen.</w:t>
      </w:r>
    </w:p>
    <w:p w14:paraId="2C171537" w14:textId="7A0EEE0F" w:rsidR="007F17E9" w:rsidRPr="001D1E9F" w:rsidRDefault="007F17E9" w:rsidP="00103183">
      <w:pPr>
        <w:pStyle w:val="Naslov20"/>
        <w:numPr>
          <w:ilvl w:val="0"/>
          <w:numId w:val="18"/>
        </w:numPr>
        <w:rPr>
          <w:rFonts w:ascii="Times New Roman" w:eastAsiaTheme="minorEastAsia" w:hAnsi="Times New Roman" w:cs="Times New Roman"/>
          <w:i w:val="0"/>
          <w:sz w:val="24"/>
          <w:szCs w:val="24"/>
        </w:rPr>
      </w:pPr>
      <w:bookmarkStart w:id="26" w:name="_Toc51920167"/>
      <w:r w:rsidRPr="001D1E9F">
        <w:rPr>
          <w:rFonts w:ascii="Times New Roman" w:eastAsiaTheme="minorEastAsia" w:hAnsi="Times New Roman" w:cs="Times New Roman"/>
          <w:i w:val="0"/>
          <w:sz w:val="24"/>
          <w:szCs w:val="24"/>
        </w:rPr>
        <w:t>Rok valjanosti ponude</w:t>
      </w:r>
      <w:bookmarkEnd w:id="26"/>
    </w:p>
    <w:p w14:paraId="4FA1C395" w14:textId="25B18A0D" w:rsidR="00B03A77" w:rsidRPr="001D1E9F" w:rsidRDefault="00B03A77" w:rsidP="00B03A77">
      <w:pPr>
        <w:autoSpaceDE w:val="0"/>
        <w:autoSpaceDN w:val="0"/>
        <w:adjustRightInd w:val="0"/>
        <w:spacing w:after="240"/>
        <w:jc w:val="both"/>
      </w:pPr>
      <w:r w:rsidRPr="001D1E9F">
        <w:t xml:space="preserve">Rok valjanosti ponude je </w:t>
      </w:r>
      <w:r w:rsidRPr="00732EF9">
        <w:t>30</w:t>
      </w:r>
      <w:r w:rsidR="00881A1F" w:rsidRPr="00732EF9">
        <w:t xml:space="preserve"> (t</w:t>
      </w:r>
      <w:r w:rsidR="00732EF9">
        <w:t>r</w:t>
      </w:r>
      <w:r w:rsidR="00881A1F" w:rsidRPr="00732EF9">
        <w:t>ideset) dana</w:t>
      </w:r>
      <w:r w:rsidR="00881A1F">
        <w:t xml:space="preserve"> od dana P</w:t>
      </w:r>
      <w:r w:rsidRPr="001D1E9F">
        <w:t>oziva za dostavu ponude. Naručitelj će odbiti ponudu čija je opcija kraća od zahtijevane.</w:t>
      </w:r>
    </w:p>
    <w:p w14:paraId="7DA21C45" w14:textId="76E1E0D4" w:rsidR="00605A14" w:rsidRPr="001D1E9F" w:rsidRDefault="007F17E9" w:rsidP="00CA669B">
      <w:pPr>
        <w:spacing w:after="240"/>
        <w:jc w:val="both"/>
        <w:rPr>
          <w:rFonts w:eastAsiaTheme="minorEastAsia"/>
        </w:rPr>
      </w:pPr>
      <w:r w:rsidRPr="001D1E9F">
        <w:rPr>
          <w:rFonts w:eastAsiaTheme="minorEastAsia"/>
        </w:rPr>
        <w:lastRenderedPageBreak/>
        <w:t>Naručitelj zadržava pravo pisanim putem zatražiti izjavu o produljenju roka valjanosti ponude. U tom slučaju ponuditelj će produžiti i valjanost jamstva za ozbiljnost ponude (ako je traženo)</w:t>
      </w:r>
      <w:r w:rsidR="00881A1F">
        <w:rPr>
          <w:rFonts w:eastAsiaTheme="minorEastAsia"/>
        </w:rPr>
        <w:t>,</w:t>
      </w:r>
      <w:r w:rsidRPr="001D1E9F">
        <w:rPr>
          <w:rFonts w:eastAsiaTheme="minorEastAsia"/>
        </w:rPr>
        <w:t xml:space="preserve">  koja ne smije biti k</w:t>
      </w:r>
      <w:r w:rsidR="00B03A77" w:rsidRPr="001D1E9F">
        <w:rPr>
          <w:rFonts w:eastAsiaTheme="minorEastAsia"/>
        </w:rPr>
        <w:t>raća od roka valjanosti ponude.</w:t>
      </w:r>
    </w:p>
    <w:p w14:paraId="1C7016A2" w14:textId="2411DC65" w:rsidR="007F17E9" w:rsidRPr="001D1E9F" w:rsidRDefault="007F17E9" w:rsidP="00103183">
      <w:pPr>
        <w:pStyle w:val="Naslov20"/>
        <w:numPr>
          <w:ilvl w:val="0"/>
          <w:numId w:val="18"/>
        </w:numPr>
        <w:rPr>
          <w:rFonts w:ascii="Times New Roman" w:eastAsiaTheme="minorEastAsia" w:hAnsi="Times New Roman" w:cs="Times New Roman"/>
          <w:i w:val="0"/>
          <w:sz w:val="24"/>
          <w:szCs w:val="24"/>
        </w:rPr>
      </w:pPr>
      <w:bookmarkStart w:id="27" w:name="_Toc51920168"/>
      <w:r w:rsidRPr="001D1E9F">
        <w:rPr>
          <w:rFonts w:ascii="Times New Roman" w:eastAsiaTheme="minorEastAsia" w:hAnsi="Times New Roman" w:cs="Times New Roman"/>
          <w:i w:val="0"/>
          <w:sz w:val="24"/>
          <w:szCs w:val="24"/>
        </w:rPr>
        <w:t>Datum i vrijeme dostave ponud</w:t>
      </w:r>
      <w:r w:rsidR="00732EF9">
        <w:rPr>
          <w:rFonts w:ascii="Times New Roman" w:eastAsiaTheme="minorEastAsia" w:hAnsi="Times New Roman" w:cs="Times New Roman"/>
          <w:i w:val="0"/>
          <w:sz w:val="24"/>
          <w:szCs w:val="24"/>
        </w:rPr>
        <w:t>e</w:t>
      </w:r>
      <w:bookmarkEnd w:id="27"/>
    </w:p>
    <w:p w14:paraId="36E53B31" w14:textId="131C9D6C" w:rsidR="004D46F8" w:rsidRDefault="00103183" w:rsidP="00103183">
      <w:pPr>
        <w:pStyle w:val="Naslov11"/>
        <w:numPr>
          <w:ilvl w:val="0"/>
          <w:numId w:val="0"/>
        </w:numPr>
        <w:spacing w:after="240"/>
        <w:jc w:val="both"/>
        <w:rPr>
          <w:rFonts w:ascii="Times New Roman" w:hAnsi="Times New Roman" w:cs="Times New Roman"/>
          <w:b w:val="0"/>
          <w:szCs w:val="24"/>
        </w:rPr>
      </w:pPr>
      <w:bookmarkStart w:id="28" w:name="_Toc313880741"/>
      <w:bookmarkStart w:id="29" w:name="_Toc316566956"/>
      <w:r w:rsidRPr="00710CAC">
        <w:rPr>
          <w:rFonts w:ascii="Times New Roman" w:hAnsi="Times New Roman" w:cs="Times New Roman"/>
          <w:b w:val="0"/>
          <w:szCs w:val="24"/>
        </w:rPr>
        <w:t xml:space="preserve">Ponuditelj, neposredno na urudžbeni zapisnik </w:t>
      </w:r>
      <w:r w:rsidR="00881A1F">
        <w:rPr>
          <w:rFonts w:ascii="Times New Roman" w:hAnsi="Times New Roman" w:cs="Times New Roman"/>
          <w:b w:val="0"/>
          <w:szCs w:val="24"/>
        </w:rPr>
        <w:t>kod N</w:t>
      </w:r>
      <w:r>
        <w:rPr>
          <w:rFonts w:ascii="Times New Roman" w:hAnsi="Times New Roman" w:cs="Times New Roman"/>
          <w:b w:val="0"/>
          <w:szCs w:val="24"/>
        </w:rPr>
        <w:t xml:space="preserve">aručitelja </w:t>
      </w:r>
      <w:r w:rsidRPr="00710CAC">
        <w:rPr>
          <w:rFonts w:ascii="Times New Roman" w:hAnsi="Times New Roman" w:cs="Times New Roman"/>
          <w:b w:val="0"/>
          <w:szCs w:val="24"/>
        </w:rPr>
        <w:t xml:space="preserve">ili putem pošte preporučenom </w:t>
      </w:r>
      <w:r w:rsidR="00881A1F">
        <w:rPr>
          <w:rFonts w:ascii="Times New Roman" w:hAnsi="Times New Roman" w:cs="Times New Roman"/>
          <w:b w:val="0"/>
          <w:szCs w:val="24"/>
        </w:rPr>
        <w:t>poštanskom pošiljkom na adresu N</w:t>
      </w:r>
      <w:r w:rsidRPr="00710CAC">
        <w:rPr>
          <w:rFonts w:ascii="Times New Roman" w:hAnsi="Times New Roman" w:cs="Times New Roman"/>
          <w:b w:val="0"/>
          <w:szCs w:val="24"/>
        </w:rPr>
        <w:t>aručitelja dostavlja ponudu u papirnatom pisanom obliku, u zatvorenoj omotn</w:t>
      </w:r>
      <w:r w:rsidR="00881A1F">
        <w:rPr>
          <w:rFonts w:ascii="Times New Roman" w:hAnsi="Times New Roman" w:cs="Times New Roman"/>
          <w:b w:val="0"/>
          <w:szCs w:val="24"/>
        </w:rPr>
        <w:t>ici na kojoj je naziv i adresa N</w:t>
      </w:r>
      <w:r w:rsidRPr="00710CAC">
        <w:rPr>
          <w:rFonts w:ascii="Times New Roman" w:hAnsi="Times New Roman" w:cs="Times New Roman"/>
          <w:b w:val="0"/>
          <w:szCs w:val="24"/>
        </w:rPr>
        <w:t xml:space="preserve">aručitelja i naziv i adresa ponuditelja. </w:t>
      </w:r>
      <w:r>
        <w:rPr>
          <w:rFonts w:ascii="Times New Roman" w:hAnsi="Times New Roman" w:cs="Times New Roman"/>
          <w:b w:val="0"/>
          <w:szCs w:val="24"/>
        </w:rPr>
        <w:t>Pored navedenoga, n</w:t>
      </w:r>
      <w:r w:rsidRPr="00710CAC">
        <w:rPr>
          <w:rFonts w:ascii="Times New Roman" w:hAnsi="Times New Roman" w:cs="Times New Roman"/>
          <w:b w:val="0"/>
          <w:szCs w:val="24"/>
        </w:rPr>
        <w:t>a vanjskom omotu mora biti adresa i oznaka sljedećeg izgleda:</w:t>
      </w:r>
      <w:bookmarkEnd w:id="28"/>
      <w:bookmarkEnd w:id="29"/>
    </w:p>
    <w:p w14:paraId="117967B9" w14:textId="798CE671" w:rsidR="009668D0" w:rsidRPr="00100010" w:rsidRDefault="00103183" w:rsidP="00103183">
      <w:pPr>
        <w:autoSpaceDE w:val="0"/>
        <w:autoSpaceDN w:val="0"/>
        <w:adjustRightInd w:val="0"/>
        <w:spacing w:after="240"/>
      </w:pPr>
      <w:r w:rsidRPr="00864A17">
        <w:t xml:space="preserve">- </w:t>
      </w:r>
      <w:r w:rsidRPr="00864A17">
        <w:rPr>
          <w:u w:val="single"/>
        </w:rPr>
        <w:t>na prednjoj strani omotnice</w:t>
      </w:r>
      <w:r w:rsidRPr="00864A17">
        <w:t xml:space="preserve">: </w:t>
      </w:r>
    </w:p>
    <w:p w14:paraId="25F9ED4E" w14:textId="77777777" w:rsidR="00103183" w:rsidRPr="00864A17" w:rsidRDefault="00103183" w:rsidP="00103183">
      <w:pPr>
        <w:autoSpaceDE w:val="0"/>
        <w:autoSpaceDN w:val="0"/>
        <w:adjustRightInd w:val="0"/>
        <w:jc w:val="center"/>
      </w:pPr>
      <w:r w:rsidRPr="00864A17">
        <w:rPr>
          <w:b/>
          <w:bCs/>
        </w:rPr>
        <w:t>REPUBLIKA HRVATSKA</w:t>
      </w:r>
    </w:p>
    <w:p w14:paraId="00119278" w14:textId="77777777" w:rsidR="00103183" w:rsidRDefault="00103183" w:rsidP="00103183">
      <w:pPr>
        <w:autoSpaceDE w:val="0"/>
        <w:autoSpaceDN w:val="0"/>
        <w:adjustRightInd w:val="0"/>
        <w:jc w:val="center"/>
        <w:rPr>
          <w:b/>
          <w:bCs/>
        </w:rPr>
      </w:pPr>
      <w:r w:rsidRPr="00864A17">
        <w:rPr>
          <w:b/>
          <w:bCs/>
        </w:rPr>
        <w:t>MINISTARSTVO POLJOPRIVREDE</w:t>
      </w:r>
    </w:p>
    <w:p w14:paraId="3D2CC3DC" w14:textId="77777777" w:rsidR="00103183" w:rsidRPr="00864A17" w:rsidRDefault="00103183" w:rsidP="00103183">
      <w:pPr>
        <w:autoSpaceDE w:val="0"/>
        <w:autoSpaceDN w:val="0"/>
        <w:adjustRightInd w:val="0"/>
        <w:jc w:val="center"/>
      </w:pPr>
      <w:r>
        <w:rPr>
          <w:b/>
          <w:bCs/>
        </w:rPr>
        <w:t>Služba za javnu nabavu</w:t>
      </w:r>
    </w:p>
    <w:p w14:paraId="04199BB3" w14:textId="27C1A08B" w:rsidR="00881A1F" w:rsidRDefault="00103183" w:rsidP="00CD4B61">
      <w:pPr>
        <w:autoSpaceDE w:val="0"/>
        <w:autoSpaceDN w:val="0"/>
        <w:adjustRightInd w:val="0"/>
        <w:jc w:val="center"/>
        <w:rPr>
          <w:b/>
          <w:bCs/>
        </w:rPr>
      </w:pPr>
      <w:r w:rsidRPr="00864A17">
        <w:rPr>
          <w:b/>
          <w:bCs/>
        </w:rPr>
        <w:t>Ulica grada Vukovara 78, 10000 Zagreb</w:t>
      </w:r>
    </w:p>
    <w:p w14:paraId="2D716CC5" w14:textId="77777777" w:rsidR="009668D0" w:rsidRDefault="009668D0" w:rsidP="00103183">
      <w:pPr>
        <w:autoSpaceDE w:val="0"/>
        <w:autoSpaceDN w:val="0"/>
        <w:adjustRightInd w:val="0"/>
        <w:jc w:val="center"/>
        <w:rPr>
          <w:b/>
          <w:bCs/>
        </w:rPr>
      </w:pPr>
    </w:p>
    <w:p w14:paraId="468630BB" w14:textId="77777777" w:rsidR="00CD4B61" w:rsidRDefault="00881A1F" w:rsidP="00CD4B61">
      <w:pPr>
        <w:spacing w:after="240"/>
        <w:jc w:val="center"/>
        <w:rPr>
          <w:rFonts w:eastAsiaTheme="minorEastAsia"/>
          <w:b/>
        </w:rPr>
      </w:pPr>
      <w:r>
        <w:rPr>
          <w:rFonts w:eastAsiaTheme="minorEastAsia"/>
          <w:b/>
        </w:rPr>
        <w:t>NABAVA USLUGE VANJSKIH STRUČNJAKA ZA EX-ANTE I/ILI EX-POST PREGLEDA POSTUPAKA I DOKUMENTACIJE IZ POSTUPAKA JAVNE NABAVE I/ILI JEDNOSTAVNE NABAVE U OKVIRU PROVEDBE OPERATIVNOG PROGRAMA ZA POMORSTVO I RIBARSTVO REPUBLIKE HRVATSKE ZA PROGRAMSKO RAZDOBLJE 2014.-2020.</w:t>
      </w:r>
    </w:p>
    <w:p w14:paraId="37712EB0" w14:textId="25083DDE" w:rsidR="00103183" w:rsidRPr="00CD4B61" w:rsidRDefault="00881A1F" w:rsidP="00CD4B61">
      <w:pPr>
        <w:spacing w:after="240"/>
        <w:jc w:val="center"/>
        <w:rPr>
          <w:rFonts w:eastAsiaTheme="minorEastAsia"/>
          <w:b/>
        </w:rPr>
      </w:pPr>
      <w:r>
        <w:rPr>
          <w:b/>
        </w:rPr>
        <w:t xml:space="preserve">Evidencijski </w:t>
      </w:r>
      <w:r w:rsidR="00103183" w:rsidRPr="00E80510">
        <w:rPr>
          <w:b/>
        </w:rPr>
        <w:t xml:space="preserve">broj nabave: </w:t>
      </w:r>
      <w:r>
        <w:rPr>
          <w:b/>
        </w:rPr>
        <w:t>248</w:t>
      </w:r>
      <w:r w:rsidR="00103183">
        <w:rPr>
          <w:b/>
        </w:rPr>
        <w:t>/2020</w:t>
      </w:r>
      <w:r w:rsidR="00103183" w:rsidRPr="00DB2190">
        <w:rPr>
          <w:b/>
        </w:rPr>
        <w:t>/JN</w:t>
      </w:r>
    </w:p>
    <w:p w14:paraId="0C18F181" w14:textId="77777777" w:rsidR="00103183" w:rsidRDefault="00103183" w:rsidP="00103183">
      <w:pPr>
        <w:pStyle w:val="CM50"/>
        <w:spacing w:after="0"/>
        <w:jc w:val="center"/>
        <w:rPr>
          <w:rFonts w:ascii="Times New Roman" w:hAnsi="Times New Roman"/>
          <w:b/>
          <w:lang w:val="hr-HR"/>
        </w:rPr>
      </w:pPr>
      <w:r w:rsidRPr="004C3C36">
        <w:rPr>
          <w:rFonts w:ascii="Times New Roman" w:hAnsi="Times New Roman"/>
          <w:b/>
          <w:lang w:val="hr-HR"/>
        </w:rPr>
        <w:t>››NE OTVARAJ‹‹</w:t>
      </w:r>
    </w:p>
    <w:p w14:paraId="20B31542" w14:textId="77777777" w:rsidR="00881A1F" w:rsidRDefault="00881A1F" w:rsidP="00881A1F">
      <w:pPr>
        <w:pStyle w:val="Default"/>
        <w:rPr>
          <w:lang w:eastAsia="en-US"/>
        </w:rPr>
      </w:pPr>
    </w:p>
    <w:p w14:paraId="59EC9964" w14:textId="77777777" w:rsidR="009A1DA8" w:rsidRPr="00881A1F" w:rsidRDefault="009A1DA8" w:rsidP="00881A1F">
      <w:pPr>
        <w:pStyle w:val="Default"/>
        <w:rPr>
          <w:lang w:eastAsia="en-US"/>
        </w:rPr>
      </w:pPr>
    </w:p>
    <w:p w14:paraId="33F593FE" w14:textId="77777777" w:rsidR="00103183" w:rsidRPr="00100010" w:rsidRDefault="00103183" w:rsidP="00103183">
      <w:pPr>
        <w:autoSpaceDE w:val="0"/>
        <w:autoSpaceDN w:val="0"/>
        <w:adjustRightInd w:val="0"/>
        <w:spacing w:after="240"/>
      </w:pPr>
      <w:r w:rsidRPr="00864A17">
        <w:t xml:space="preserve">- </w:t>
      </w:r>
      <w:r w:rsidRPr="00864A17">
        <w:rPr>
          <w:u w:val="single"/>
        </w:rPr>
        <w:t>na poleđini ili u gornjem lijevom kutu omotnice</w:t>
      </w:r>
      <w:r w:rsidRPr="00864A17">
        <w:t xml:space="preserve">: </w:t>
      </w:r>
    </w:p>
    <w:p w14:paraId="6F3B3E9A" w14:textId="77777777" w:rsidR="00103183" w:rsidRPr="00864A17" w:rsidRDefault="00103183" w:rsidP="00103183">
      <w:pPr>
        <w:autoSpaceDE w:val="0"/>
        <w:autoSpaceDN w:val="0"/>
        <w:adjustRightInd w:val="0"/>
        <w:spacing w:after="240"/>
      </w:pPr>
      <w:r w:rsidRPr="00864A17">
        <w:rPr>
          <w:b/>
          <w:bCs/>
        </w:rPr>
        <w:t xml:space="preserve">Naziv i adresa ponuditelja / zajednice ponuditelja/članova zajednice ponuditelja </w:t>
      </w:r>
    </w:p>
    <w:p w14:paraId="4EDD9726" w14:textId="5040119C" w:rsidR="00103183" w:rsidRPr="0024167F" w:rsidRDefault="00103183" w:rsidP="00103183">
      <w:pPr>
        <w:pStyle w:val="Naslov11"/>
        <w:numPr>
          <w:ilvl w:val="0"/>
          <w:numId w:val="0"/>
        </w:numPr>
        <w:spacing w:after="240"/>
        <w:jc w:val="both"/>
        <w:rPr>
          <w:rFonts w:ascii="Times New Roman" w:hAnsi="Times New Roman" w:cs="Times New Roman"/>
          <w:szCs w:val="24"/>
        </w:rPr>
      </w:pPr>
      <w:bookmarkStart w:id="30" w:name="_Toc313880742"/>
      <w:bookmarkStart w:id="31" w:name="_Toc316566957"/>
      <w:r w:rsidRPr="00675028">
        <w:rPr>
          <w:rFonts w:ascii="Times New Roman" w:hAnsi="Times New Roman" w:cs="Times New Roman"/>
          <w:b w:val="0"/>
        </w:rPr>
        <w:t>Ponuda bez obzira na način dostave (poštom</w:t>
      </w:r>
      <w:r w:rsidR="00F97300">
        <w:rPr>
          <w:rFonts w:ascii="Times New Roman" w:hAnsi="Times New Roman" w:cs="Times New Roman"/>
          <w:b w:val="0"/>
        </w:rPr>
        <w:t xml:space="preserve"> ili na urudžbeni zapisnik kod N</w:t>
      </w:r>
      <w:r w:rsidRPr="00675028">
        <w:rPr>
          <w:rFonts w:ascii="Times New Roman" w:hAnsi="Times New Roman" w:cs="Times New Roman"/>
          <w:b w:val="0"/>
        </w:rPr>
        <w:t>aruč</w:t>
      </w:r>
      <w:r w:rsidR="00F97300">
        <w:rPr>
          <w:rFonts w:ascii="Times New Roman" w:hAnsi="Times New Roman" w:cs="Times New Roman"/>
          <w:b w:val="0"/>
        </w:rPr>
        <w:t>itelja), mora biti dostavljena N</w:t>
      </w:r>
      <w:r w:rsidRPr="00675028">
        <w:rPr>
          <w:rFonts w:ascii="Times New Roman" w:hAnsi="Times New Roman" w:cs="Times New Roman"/>
          <w:b w:val="0"/>
        </w:rPr>
        <w:t xml:space="preserve">aručitelju </w:t>
      </w:r>
      <w:r w:rsidRPr="004E7FCC">
        <w:rPr>
          <w:rFonts w:ascii="Times New Roman" w:hAnsi="Times New Roman" w:cs="Times New Roman"/>
          <w:b w:val="0"/>
        </w:rPr>
        <w:t xml:space="preserve">najkasnije </w:t>
      </w:r>
      <w:r w:rsidRPr="004E7FCC">
        <w:rPr>
          <w:rFonts w:ascii="Times New Roman" w:hAnsi="Times New Roman" w:cs="Times New Roman"/>
        </w:rPr>
        <w:t xml:space="preserve">do </w:t>
      </w:r>
      <w:r w:rsidR="004E7FCC" w:rsidRPr="004E7FCC">
        <w:rPr>
          <w:rFonts w:ascii="Times New Roman" w:hAnsi="Times New Roman" w:cs="Times New Roman"/>
        </w:rPr>
        <w:t>5</w:t>
      </w:r>
      <w:r w:rsidR="00CD4B61" w:rsidRPr="004E7FCC">
        <w:rPr>
          <w:rFonts w:ascii="Times New Roman" w:hAnsi="Times New Roman" w:cs="Times New Roman"/>
        </w:rPr>
        <w:t>.</w:t>
      </w:r>
      <w:r w:rsidR="00E74715" w:rsidRPr="004E7FCC">
        <w:rPr>
          <w:rFonts w:ascii="Times New Roman" w:hAnsi="Times New Roman" w:cs="Times New Roman"/>
        </w:rPr>
        <w:t xml:space="preserve"> </w:t>
      </w:r>
      <w:r w:rsidR="008D2AD8" w:rsidRPr="004E7FCC">
        <w:rPr>
          <w:rFonts w:ascii="Times New Roman" w:hAnsi="Times New Roman" w:cs="Times New Roman"/>
        </w:rPr>
        <w:t>listopada</w:t>
      </w:r>
      <w:r w:rsidRPr="004E7FCC">
        <w:rPr>
          <w:rFonts w:ascii="Times New Roman" w:hAnsi="Times New Roman" w:cs="Times New Roman"/>
        </w:rPr>
        <w:t xml:space="preserve"> 2020.</w:t>
      </w:r>
      <w:bookmarkEnd w:id="30"/>
      <w:bookmarkEnd w:id="31"/>
      <w:r w:rsidRPr="004E7FCC">
        <w:rPr>
          <w:rFonts w:ascii="Times New Roman" w:hAnsi="Times New Roman" w:cs="Times New Roman"/>
        </w:rPr>
        <w:t xml:space="preserve"> godine</w:t>
      </w:r>
      <w:r w:rsidR="0024167F">
        <w:rPr>
          <w:rFonts w:ascii="Times New Roman" w:hAnsi="Times New Roman" w:cs="Times New Roman"/>
          <w:b w:val="0"/>
        </w:rPr>
        <w:t xml:space="preserve"> </w:t>
      </w:r>
      <w:r w:rsidR="0024167F" w:rsidRPr="0024167F">
        <w:rPr>
          <w:rFonts w:ascii="Times New Roman" w:hAnsi="Times New Roman" w:cs="Times New Roman"/>
        </w:rPr>
        <w:t>do 13:00 sati.</w:t>
      </w:r>
    </w:p>
    <w:p w14:paraId="61FCF6F4" w14:textId="373E0B6E" w:rsidR="00103183" w:rsidRPr="0012756D" w:rsidRDefault="00103183" w:rsidP="00103183">
      <w:pPr>
        <w:pStyle w:val="Naslov11"/>
        <w:numPr>
          <w:ilvl w:val="0"/>
          <w:numId w:val="0"/>
        </w:numPr>
        <w:spacing w:after="240"/>
        <w:jc w:val="both"/>
        <w:rPr>
          <w:rFonts w:ascii="Times New Roman" w:hAnsi="Times New Roman" w:cs="Times New Roman"/>
          <w:b w:val="0"/>
          <w:szCs w:val="24"/>
        </w:rPr>
      </w:pPr>
      <w:bookmarkStart w:id="32" w:name="_Toc313880743"/>
      <w:bookmarkStart w:id="33" w:name="_Toc316566958"/>
      <w:r w:rsidRPr="00AC298B">
        <w:rPr>
          <w:rFonts w:ascii="Times New Roman" w:hAnsi="Times New Roman"/>
          <w:b w:val="0"/>
        </w:rPr>
        <w:t>Ponuditelj samostalno određuje način dostave ponude i sam snosi rizik eventualnog gubitka odnosno nepravovremene dostave ponude.</w:t>
      </w:r>
      <w:bookmarkStart w:id="34" w:name="_Toc313880744"/>
      <w:bookmarkStart w:id="35" w:name="_Toc316566959"/>
      <w:bookmarkEnd w:id="32"/>
      <w:bookmarkEnd w:id="33"/>
      <w:r w:rsidR="00CD4B61">
        <w:rPr>
          <w:rFonts w:ascii="Times New Roman" w:hAnsi="Times New Roman" w:cs="Times New Roman"/>
          <w:b w:val="0"/>
          <w:szCs w:val="24"/>
        </w:rPr>
        <w:t xml:space="preserve"> </w:t>
      </w:r>
      <w:r>
        <w:rPr>
          <w:rFonts w:ascii="Times New Roman" w:hAnsi="Times New Roman" w:cs="Times New Roman"/>
          <w:b w:val="0"/>
          <w:szCs w:val="24"/>
        </w:rPr>
        <w:t>Kada ponudite</w:t>
      </w:r>
      <w:r w:rsidR="00F97300">
        <w:rPr>
          <w:rFonts w:ascii="Times New Roman" w:hAnsi="Times New Roman" w:cs="Times New Roman"/>
          <w:b w:val="0"/>
          <w:szCs w:val="24"/>
        </w:rPr>
        <w:t>lj neposredno dostavlja ponudu, N</w:t>
      </w:r>
      <w:r>
        <w:rPr>
          <w:rFonts w:ascii="Times New Roman" w:hAnsi="Times New Roman" w:cs="Times New Roman"/>
          <w:b w:val="0"/>
          <w:szCs w:val="24"/>
        </w:rPr>
        <w:t>aručitelj će mu izdati potvrdu o zaprimanju ponuda.</w:t>
      </w:r>
      <w:bookmarkEnd w:id="34"/>
      <w:bookmarkEnd w:id="35"/>
    </w:p>
    <w:p w14:paraId="409AD01F" w14:textId="77777777" w:rsidR="00103183" w:rsidRPr="0012756D" w:rsidRDefault="00103183" w:rsidP="00103183">
      <w:pPr>
        <w:pStyle w:val="Naslov11"/>
        <w:numPr>
          <w:ilvl w:val="0"/>
          <w:numId w:val="0"/>
        </w:numPr>
        <w:spacing w:after="240"/>
        <w:jc w:val="both"/>
        <w:rPr>
          <w:rFonts w:ascii="Times New Roman" w:hAnsi="Times New Roman" w:cs="Times New Roman"/>
          <w:b w:val="0"/>
          <w:szCs w:val="24"/>
        </w:rPr>
      </w:pPr>
      <w:bookmarkStart w:id="36" w:name="_Toc313880745"/>
      <w:bookmarkStart w:id="37" w:name="_Toc316566960"/>
      <w:r w:rsidRPr="0012756D">
        <w:rPr>
          <w:rFonts w:ascii="Times New Roman" w:hAnsi="Times New Roman" w:cs="Times New Roman"/>
          <w:b w:val="0"/>
          <w:color w:val="000000"/>
          <w:szCs w:val="24"/>
        </w:rPr>
        <w:t>U roku za dostavu ponude ponuditelj može izmijeniti svoju ponudu, nadopuniti je ili od nje odustati.</w:t>
      </w:r>
      <w:bookmarkEnd w:id="36"/>
      <w:bookmarkEnd w:id="37"/>
    </w:p>
    <w:p w14:paraId="0E2F1B2B" w14:textId="77777777" w:rsidR="00103183" w:rsidRDefault="00103183" w:rsidP="00103183">
      <w:pPr>
        <w:pStyle w:val="Naslov11"/>
        <w:numPr>
          <w:ilvl w:val="0"/>
          <w:numId w:val="0"/>
        </w:numPr>
        <w:spacing w:after="240"/>
        <w:jc w:val="both"/>
        <w:rPr>
          <w:rFonts w:ascii="Times New Roman" w:hAnsi="Times New Roman" w:cs="Times New Roman"/>
          <w:b w:val="0"/>
          <w:szCs w:val="24"/>
        </w:rPr>
      </w:pPr>
      <w:bookmarkStart w:id="38" w:name="_Toc313880746"/>
      <w:bookmarkStart w:id="39" w:name="_Toc316566961"/>
      <w:r w:rsidRPr="0012756D">
        <w:rPr>
          <w:rFonts w:ascii="Times New Roman" w:hAnsi="Times New Roman" w:cs="Times New Roman"/>
          <w:b w:val="0"/>
          <w:szCs w:val="24"/>
          <w:lang w:eastAsia="zh-CN"/>
        </w:rPr>
        <w:t>Izmjena i/ili dopuna ponude dostavlja se na isti način kao i osnovna ponuda s obveznom</w:t>
      </w:r>
      <w:r>
        <w:rPr>
          <w:rFonts w:ascii="Times New Roman" w:hAnsi="Times New Roman" w:cs="Times New Roman"/>
          <w:b w:val="0"/>
          <w:szCs w:val="24"/>
          <w:lang w:eastAsia="zh-CN"/>
        </w:rPr>
        <w:t xml:space="preserve"> </w:t>
      </w:r>
      <w:r w:rsidRPr="0012756D">
        <w:rPr>
          <w:rFonts w:ascii="Times New Roman" w:hAnsi="Times New Roman" w:cs="Times New Roman"/>
          <w:b w:val="0"/>
          <w:szCs w:val="24"/>
          <w:lang w:eastAsia="zh-CN"/>
        </w:rPr>
        <w:t>naznakom da se radi o izmjeni i/ili dopuni ponude.</w:t>
      </w:r>
      <w:bookmarkEnd w:id="38"/>
      <w:bookmarkEnd w:id="39"/>
    </w:p>
    <w:p w14:paraId="4031F54C" w14:textId="77777777" w:rsidR="00103183" w:rsidRDefault="00103183" w:rsidP="00103183">
      <w:pPr>
        <w:pStyle w:val="Naslov11"/>
        <w:numPr>
          <w:ilvl w:val="0"/>
          <w:numId w:val="0"/>
        </w:numPr>
        <w:spacing w:after="240"/>
        <w:jc w:val="both"/>
        <w:rPr>
          <w:rFonts w:ascii="Times New Roman" w:hAnsi="Times New Roman" w:cs="Times New Roman"/>
          <w:b w:val="0"/>
          <w:szCs w:val="24"/>
        </w:rPr>
      </w:pPr>
      <w:bookmarkStart w:id="40" w:name="_Toc313880747"/>
      <w:bookmarkStart w:id="41" w:name="_Toc316566962"/>
      <w:r w:rsidRPr="0012756D">
        <w:rPr>
          <w:rFonts w:ascii="Times New Roman" w:hAnsi="Times New Roman" w:cs="Times New Roman"/>
          <w:b w:val="0"/>
          <w:szCs w:val="24"/>
          <w:lang w:eastAsia="zh-CN"/>
        </w:rPr>
        <w:t>Ponuditelj može do isteka roka za dostavu ponude pisanom izjavom odustati od svoje ponude. U tom slučaju, ponuditelj može istodobno zahtijevati povrat svoje neotvorene ponude.</w:t>
      </w:r>
      <w:bookmarkEnd w:id="40"/>
      <w:bookmarkEnd w:id="41"/>
    </w:p>
    <w:p w14:paraId="579C32AF" w14:textId="47930EFF" w:rsidR="00103183" w:rsidRPr="00862A2F" w:rsidRDefault="00F97300" w:rsidP="00103183">
      <w:pPr>
        <w:pStyle w:val="Naslov11"/>
        <w:numPr>
          <w:ilvl w:val="0"/>
          <w:numId w:val="0"/>
        </w:numPr>
        <w:spacing w:after="240"/>
        <w:jc w:val="both"/>
        <w:rPr>
          <w:rFonts w:ascii="Times New Roman" w:hAnsi="Times New Roman" w:cs="Times New Roman"/>
          <w:b w:val="0"/>
          <w:szCs w:val="24"/>
        </w:rPr>
      </w:pPr>
      <w:bookmarkStart w:id="42" w:name="_Toc313880748"/>
      <w:bookmarkStart w:id="43" w:name="_Toc316566963"/>
      <w:r>
        <w:rPr>
          <w:rFonts w:ascii="Times New Roman" w:hAnsi="Times New Roman"/>
          <w:b w:val="0"/>
        </w:rPr>
        <w:lastRenderedPageBreak/>
        <w:t>Sve ponude koje N</w:t>
      </w:r>
      <w:r w:rsidR="00103183" w:rsidRPr="00AC298B">
        <w:rPr>
          <w:rFonts w:ascii="Times New Roman" w:hAnsi="Times New Roman"/>
          <w:b w:val="0"/>
        </w:rPr>
        <w:t>aručitelj primi nakon isteka roka za dostavu ponuda obilježit ć</w:t>
      </w:r>
      <w:r w:rsidR="00103183">
        <w:rPr>
          <w:rFonts w:ascii="Times New Roman" w:hAnsi="Times New Roman"/>
          <w:b w:val="0"/>
        </w:rPr>
        <w:t xml:space="preserve">e </w:t>
      </w:r>
      <w:r w:rsidR="00103183" w:rsidRPr="00AC298B">
        <w:rPr>
          <w:rFonts w:ascii="Times New Roman" w:hAnsi="Times New Roman"/>
          <w:b w:val="0"/>
        </w:rPr>
        <w:t>se kao zakašnjele ponude i bit će neotvorene vraćene pošiljatelju bez odgode.</w:t>
      </w:r>
      <w:bookmarkEnd w:id="42"/>
      <w:bookmarkEnd w:id="43"/>
    </w:p>
    <w:p w14:paraId="1E3924EC" w14:textId="637D7DFC" w:rsidR="0041199E" w:rsidRPr="00DA5D71" w:rsidRDefault="007F17E9" w:rsidP="00103183">
      <w:pPr>
        <w:pStyle w:val="Naslov20"/>
        <w:numPr>
          <w:ilvl w:val="0"/>
          <w:numId w:val="18"/>
        </w:numPr>
        <w:rPr>
          <w:rFonts w:ascii="Times New Roman" w:eastAsiaTheme="minorEastAsia" w:hAnsi="Times New Roman" w:cs="Times New Roman"/>
          <w:i w:val="0"/>
          <w:sz w:val="24"/>
          <w:szCs w:val="24"/>
        </w:rPr>
      </w:pPr>
      <w:bookmarkStart w:id="44" w:name="_Toc51920169"/>
      <w:r w:rsidRPr="00DA5D71">
        <w:rPr>
          <w:rFonts w:ascii="Times New Roman" w:eastAsiaTheme="minorEastAsia" w:hAnsi="Times New Roman" w:cs="Times New Roman"/>
          <w:i w:val="0"/>
          <w:sz w:val="24"/>
          <w:szCs w:val="24"/>
        </w:rPr>
        <w:t>Rok, način i uvjeti plaćanja</w:t>
      </w:r>
      <w:bookmarkEnd w:id="44"/>
    </w:p>
    <w:p w14:paraId="786210F8" w14:textId="53C2DC94" w:rsidR="00973DC2" w:rsidRDefault="00973DC2" w:rsidP="00EF5A2C">
      <w:pPr>
        <w:spacing w:after="240"/>
        <w:jc w:val="both"/>
      </w:pPr>
      <w:r w:rsidRPr="00732EF9">
        <w:t>Plaćanje će se vršiti u mjesečnim ratama (prema izdanim e-računima pružatelja usluge)</w:t>
      </w:r>
      <w:r w:rsidR="001037A7" w:rsidRPr="00732EF9">
        <w:t xml:space="preserve"> po provedenim pregledima dokumentacije i postupka nabave završenim u prethodnom mjesecu.</w:t>
      </w:r>
    </w:p>
    <w:p w14:paraId="6B677CBC" w14:textId="052C5A3D" w:rsidR="004D46F8" w:rsidRDefault="00EF5A2C" w:rsidP="00742172">
      <w:pPr>
        <w:spacing w:after="240"/>
        <w:jc w:val="both"/>
      </w:pPr>
      <w:r w:rsidRPr="00DA5D71">
        <w:t xml:space="preserve">Naručitelj će </w:t>
      </w:r>
      <w:r w:rsidR="001037A7">
        <w:t>izvršiti plaćanje</w:t>
      </w:r>
      <w:r w:rsidR="00FA18D9" w:rsidRPr="00DA5D71">
        <w:t xml:space="preserve"> </w:t>
      </w:r>
      <w:r w:rsidRPr="00DA5D71">
        <w:t xml:space="preserve">u roku 30 </w:t>
      </w:r>
      <w:r w:rsidR="00E74715">
        <w:t xml:space="preserve">(trideset) </w:t>
      </w:r>
      <w:r w:rsidRPr="00DA5D71">
        <w:t>dana od dana izdavanja e-računa. Uz e-račun se obavezno prilaže</w:t>
      </w:r>
      <w:r w:rsidR="00FA18D9" w:rsidRPr="00DA5D71">
        <w:t xml:space="preserve"> </w:t>
      </w:r>
      <w:r w:rsidR="00E74715">
        <w:t>Z</w:t>
      </w:r>
      <w:r w:rsidRPr="00DA5D71">
        <w:t xml:space="preserve">apisnik o uredno </w:t>
      </w:r>
      <w:r w:rsidR="00FA18D9" w:rsidRPr="00DA5D71">
        <w:t>izvršenom predmetu nabave.</w:t>
      </w:r>
    </w:p>
    <w:p w14:paraId="0EF6ADE7" w14:textId="2A5931ED" w:rsidR="00742172" w:rsidRPr="00DA5D71" w:rsidRDefault="00742172" w:rsidP="00742172">
      <w:pPr>
        <w:spacing w:after="240"/>
        <w:jc w:val="both"/>
      </w:pPr>
      <w:r w:rsidRPr="00DA5D71">
        <w:t>Način plaćanja: doznako</w:t>
      </w:r>
      <w:r w:rsidR="00E74715">
        <w:t>m na žiro-</w:t>
      </w:r>
      <w:r w:rsidRPr="00DA5D71">
        <w:t xml:space="preserve">račun </w:t>
      </w:r>
      <w:r w:rsidR="00E74715">
        <w:t xml:space="preserve">odabranog </w:t>
      </w:r>
      <w:r w:rsidRPr="00DA5D71">
        <w:t>ponuditelja.</w:t>
      </w:r>
    </w:p>
    <w:p w14:paraId="287A33C3" w14:textId="77777777" w:rsidR="00742172" w:rsidRPr="00DA5D71" w:rsidRDefault="00742172" w:rsidP="00742172">
      <w:pPr>
        <w:spacing w:after="240"/>
        <w:jc w:val="both"/>
      </w:pPr>
      <w:r w:rsidRPr="00DA5D71">
        <w:t xml:space="preserve">Predujam isključen, kao i traženje instrumenata osiguranja plaćanja.  </w:t>
      </w:r>
    </w:p>
    <w:p w14:paraId="49D73258" w14:textId="1F6E7CAE" w:rsidR="00E4401E" w:rsidRPr="00DA5D71" w:rsidRDefault="00742172" w:rsidP="000902F3">
      <w:pPr>
        <w:pStyle w:val="Naslov11"/>
        <w:numPr>
          <w:ilvl w:val="0"/>
          <w:numId w:val="0"/>
        </w:numPr>
        <w:tabs>
          <w:tab w:val="left" w:pos="708"/>
        </w:tabs>
        <w:jc w:val="both"/>
        <w:rPr>
          <w:rFonts w:ascii="Times New Roman" w:hAnsi="Times New Roman" w:cs="Times New Roman"/>
          <w:b w:val="0"/>
          <w:bCs/>
        </w:rPr>
      </w:pPr>
      <w:r w:rsidRPr="00DA5D71">
        <w:rPr>
          <w:rFonts w:ascii="Times New Roman" w:hAnsi="Times New Roman" w:cs="Times New Roman"/>
          <w:b w:val="0"/>
          <w:bCs/>
        </w:rPr>
        <w:t>Na temelju Zakona o elektroničkom izdavanju računa u javnoj nabavi (NN</w:t>
      </w:r>
      <w:r w:rsidR="00E74715">
        <w:rPr>
          <w:rFonts w:ascii="Times New Roman" w:hAnsi="Times New Roman" w:cs="Times New Roman"/>
          <w:b w:val="0"/>
          <w:bCs/>
        </w:rPr>
        <w:t>,</w:t>
      </w:r>
      <w:r w:rsidRPr="00DA5D71">
        <w:rPr>
          <w:rFonts w:ascii="Times New Roman" w:hAnsi="Times New Roman" w:cs="Times New Roman"/>
          <w:b w:val="0"/>
          <w:bCs/>
        </w:rPr>
        <w:t xml:space="preserve"> 94</w:t>
      </w:r>
      <w:r w:rsidR="008D62EA" w:rsidRPr="00DA5D71">
        <w:rPr>
          <w:rFonts w:ascii="Times New Roman" w:hAnsi="Times New Roman" w:cs="Times New Roman"/>
          <w:b w:val="0"/>
          <w:bCs/>
        </w:rPr>
        <w:t>/2018) Izvršitelj dostavlja</w:t>
      </w:r>
      <w:r w:rsidR="005914EF" w:rsidRPr="00DA5D71">
        <w:rPr>
          <w:rFonts w:ascii="Times New Roman" w:hAnsi="Times New Roman" w:cs="Times New Roman"/>
          <w:b w:val="0"/>
          <w:bCs/>
        </w:rPr>
        <w:t xml:space="preserve"> e-Račun za isporučen predmet nabave</w:t>
      </w:r>
      <w:r w:rsidRPr="00DA5D71">
        <w:rPr>
          <w:rFonts w:ascii="Times New Roman" w:hAnsi="Times New Roman" w:cs="Times New Roman"/>
          <w:b w:val="0"/>
          <w:bCs/>
        </w:rPr>
        <w:t xml:space="preserve">, a </w:t>
      </w:r>
      <w:r w:rsidR="00E74715">
        <w:rPr>
          <w:rFonts w:ascii="Times New Roman" w:hAnsi="Times New Roman" w:cs="Times New Roman"/>
          <w:b w:val="0"/>
          <w:bCs/>
        </w:rPr>
        <w:t>Naručitelj je isti</w:t>
      </w:r>
      <w:r w:rsidRPr="00DA5D71">
        <w:rPr>
          <w:rFonts w:ascii="Times New Roman" w:hAnsi="Times New Roman" w:cs="Times New Roman"/>
          <w:b w:val="0"/>
          <w:bCs/>
        </w:rPr>
        <w:t xml:space="preserve"> dužan zaprimiti i platiti sukladno navedenom Zakonu. </w:t>
      </w:r>
    </w:p>
    <w:p w14:paraId="442B44FC" w14:textId="0DBA0BE4" w:rsidR="0091099E" w:rsidRPr="00DA5D71" w:rsidRDefault="0091099E" w:rsidP="00103183">
      <w:pPr>
        <w:pStyle w:val="Naslov20"/>
        <w:numPr>
          <w:ilvl w:val="0"/>
          <w:numId w:val="18"/>
        </w:numPr>
        <w:rPr>
          <w:rFonts w:ascii="Times New Roman" w:hAnsi="Times New Roman" w:cs="Times New Roman"/>
          <w:i w:val="0"/>
          <w:sz w:val="24"/>
          <w:szCs w:val="24"/>
        </w:rPr>
      </w:pPr>
      <w:bookmarkStart w:id="45" w:name="_Toc316566964"/>
      <w:bookmarkStart w:id="46" w:name="_Toc51920170"/>
      <w:r w:rsidRPr="00DA5D71">
        <w:rPr>
          <w:rFonts w:ascii="Times New Roman" w:hAnsi="Times New Roman" w:cs="Times New Roman"/>
          <w:i w:val="0"/>
          <w:sz w:val="24"/>
          <w:szCs w:val="24"/>
        </w:rPr>
        <w:t>Otvaranje ponuda</w:t>
      </w:r>
      <w:bookmarkEnd w:id="45"/>
      <w:bookmarkEnd w:id="46"/>
    </w:p>
    <w:p w14:paraId="4C3D46D9" w14:textId="03258DCC" w:rsidR="00E4401E" w:rsidRPr="00DA5D71" w:rsidRDefault="0091099E" w:rsidP="00605A14">
      <w:pPr>
        <w:spacing w:after="240"/>
        <w:jc w:val="both"/>
      </w:pPr>
      <w:r w:rsidRPr="00DA5D71">
        <w:t>Naručitelj neće javno otvarati ponude obzirom da se radi o postupku jednostavne nabave.</w:t>
      </w:r>
      <w:r w:rsidR="007A1B68" w:rsidRPr="00DA5D71">
        <w:t xml:space="preserve"> </w:t>
      </w:r>
    </w:p>
    <w:p w14:paraId="0B309558" w14:textId="4255ACCE" w:rsidR="0091099E" w:rsidRPr="00DA5D71" w:rsidRDefault="0091099E" w:rsidP="00103183">
      <w:pPr>
        <w:pStyle w:val="Naslov20"/>
        <w:numPr>
          <w:ilvl w:val="0"/>
          <w:numId w:val="18"/>
        </w:numPr>
        <w:rPr>
          <w:rFonts w:ascii="Times New Roman" w:hAnsi="Times New Roman" w:cs="Times New Roman"/>
          <w:i w:val="0"/>
          <w:sz w:val="24"/>
          <w:szCs w:val="24"/>
        </w:rPr>
      </w:pPr>
      <w:bookmarkStart w:id="47" w:name="_Toc51920171"/>
      <w:r w:rsidRPr="00DA5D71">
        <w:rPr>
          <w:rFonts w:ascii="Times New Roman" w:hAnsi="Times New Roman" w:cs="Times New Roman"/>
          <w:i w:val="0"/>
          <w:sz w:val="24"/>
          <w:szCs w:val="24"/>
        </w:rPr>
        <w:t>Tajnost podataka</w:t>
      </w:r>
      <w:bookmarkEnd w:id="47"/>
    </w:p>
    <w:p w14:paraId="61DDFE00" w14:textId="77777777" w:rsidR="0091099E" w:rsidRPr="00DA5D71" w:rsidRDefault="0091099E" w:rsidP="0091099E">
      <w:pPr>
        <w:spacing w:after="240"/>
        <w:jc w:val="both"/>
      </w:pPr>
      <w:r w:rsidRPr="00DA5D71">
        <w:t>Gospodarski subjekt u postupku jednostavne nabave smije na temelju zakona, drugog propisa ili općeg akta određene podatke označiti tajnom, uključujući tehničke ili trgovinske tajne te povjerljive značajke ponuda i zahtjeva za sudjelovanje.</w:t>
      </w:r>
    </w:p>
    <w:p w14:paraId="1C662636" w14:textId="77777777" w:rsidR="0091099E" w:rsidRPr="00DA5D71" w:rsidRDefault="0091099E" w:rsidP="0091099E">
      <w:pPr>
        <w:spacing w:after="240"/>
        <w:jc w:val="both"/>
      </w:pPr>
      <w:r w:rsidRPr="00DA5D71">
        <w:t>Ako je gospodarski subjekt neke podatke označio tajnima, obvezan je navesti pravnu osnovu na temelju koje su ti podaci označeni tajnima.</w:t>
      </w:r>
    </w:p>
    <w:p w14:paraId="15D4A1CA" w14:textId="77777777" w:rsidR="0091099E" w:rsidRPr="00DA5D71" w:rsidRDefault="0091099E" w:rsidP="0091099E">
      <w:pPr>
        <w:spacing w:after="240"/>
        <w:jc w:val="both"/>
      </w:pPr>
      <w:r w:rsidRPr="00DA5D71">
        <w:t xml:space="preserve">Gospodarski subjekt ne smije označiti tajnom: cijenu ponude, troškovnik, javne isprave, izvatke iz javnih registara te druge podatke koji se prema posebnom zakonu ili </w:t>
      </w:r>
      <w:proofErr w:type="spellStart"/>
      <w:r w:rsidRPr="00DA5D71">
        <w:t>podzakonskom</w:t>
      </w:r>
      <w:proofErr w:type="spellEnd"/>
      <w:r w:rsidRPr="00DA5D71">
        <w:t xml:space="preserve"> propisu moraju javno objaviti ili se ne smiju označiti tajnom.</w:t>
      </w:r>
    </w:p>
    <w:p w14:paraId="1C48662E" w14:textId="11E84100" w:rsidR="0091099E" w:rsidRPr="00DA5D71" w:rsidRDefault="0091099E" w:rsidP="0091099E">
      <w:pPr>
        <w:spacing w:after="240"/>
        <w:jc w:val="both"/>
      </w:pPr>
      <w:r w:rsidRPr="00DA5D71">
        <w:t>Naručitelj ne smije otkriti podatke dobivene od gospodarskih subjekata koje su oni na temelju zakona, drugog propisa ili općeg akta označili tajnom, uključujući tehničke ili trgovinske tajne te povjerljive značajke ponuda i zahtjeva za sudjelovanje.</w:t>
      </w:r>
    </w:p>
    <w:p w14:paraId="1BA913F5" w14:textId="38C2636F" w:rsidR="0091099E" w:rsidRPr="00DA5D71" w:rsidRDefault="0091099E" w:rsidP="00103183">
      <w:pPr>
        <w:pStyle w:val="Naslov20"/>
        <w:numPr>
          <w:ilvl w:val="0"/>
          <w:numId w:val="18"/>
        </w:numPr>
        <w:rPr>
          <w:rFonts w:ascii="Times New Roman" w:hAnsi="Times New Roman" w:cs="Times New Roman"/>
          <w:i w:val="0"/>
          <w:sz w:val="24"/>
          <w:szCs w:val="24"/>
        </w:rPr>
      </w:pPr>
      <w:bookmarkStart w:id="48" w:name="_Toc51920172"/>
      <w:r w:rsidRPr="00DA5D71">
        <w:rPr>
          <w:rFonts w:ascii="Times New Roman" w:hAnsi="Times New Roman" w:cs="Times New Roman"/>
          <w:i w:val="0"/>
          <w:sz w:val="24"/>
          <w:szCs w:val="24"/>
        </w:rPr>
        <w:t>Odabir ponuditelja</w:t>
      </w:r>
      <w:bookmarkEnd w:id="48"/>
      <w:r w:rsidRPr="00DA5D71">
        <w:rPr>
          <w:rFonts w:ascii="Times New Roman" w:hAnsi="Times New Roman" w:cs="Times New Roman"/>
          <w:i w:val="0"/>
          <w:sz w:val="24"/>
          <w:szCs w:val="24"/>
        </w:rPr>
        <w:t xml:space="preserve"> </w:t>
      </w:r>
    </w:p>
    <w:p w14:paraId="406F5EF8" w14:textId="7FF7076B" w:rsidR="0091099E" w:rsidRPr="00DA5D71" w:rsidRDefault="0091099E" w:rsidP="0091099E">
      <w:pPr>
        <w:pStyle w:val="Naslov11"/>
        <w:numPr>
          <w:ilvl w:val="0"/>
          <w:numId w:val="0"/>
        </w:numPr>
        <w:spacing w:after="240"/>
        <w:jc w:val="both"/>
        <w:rPr>
          <w:rFonts w:ascii="Times New Roman" w:hAnsi="Times New Roman" w:cs="Times New Roman"/>
          <w:b w:val="0"/>
          <w:szCs w:val="24"/>
        </w:rPr>
      </w:pPr>
      <w:r w:rsidRPr="00DA5D71">
        <w:rPr>
          <w:rFonts w:ascii="Times New Roman" w:hAnsi="Times New Roman" w:cs="Times New Roman"/>
          <w:b w:val="0"/>
          <w:szCs w:val="24"/>
        </w:rPr>
        <w:t>Na osnovi pregleda pristiglih ponuda sastav</w:t>
      </w:r>
      <w:r w:rsidR="00F97300">
        <w:rPr>
          <w:rFonts w:ascii="Times New Roman" w:hAnsi="Times New Roman" w:cs="Times New Roman"/>
          <w:b w:val="0"/>
          <w:szCs w:val="24"/>
        </w:rPr>
        <w:t>lja se Zapisnik o odabiru ponude</w:t>
      </w:r>
      <w:r w:rsidRPr="00DA5D71">
        <w:rPr>
          <w:rFonts w:ascii="Times New Roman" w:hAnsi="Times New Roman" w:cs="Times New Roman"/>
          <w:b w:val="0"/>
          <w:szCs w:val="24"/>
        </w:rPr>
        <w:t xml:space="preserve"> u postupku jednostavne nabave, kojim se utvrđuje najpovoljnija ponuda, t</w:t>
      </w:r>
      <w:r w:rsidR="00F97300">
        <w:rPr>
          <w:rFonts w:ascii="Times New Roman" w:hAnsi="Times New Roman" w:cs="Times New Roman"/>
          <w:b w:val="0"/>
          <w:szCs w:val="24"/>
        </w:rPr>
        <w:t>e se predlaže ovlaštenoj osobi N</w:t>
      </w:r>
      <w:r w:rsidRPr="00DA5D71">
        <w:rPr>
          <w:rFonts w:ascii="Times New Roman" w:hAnsi="Times New Roman" w:cs="Times New Roman"/>
          <w:b w:val="0"/>
          <w:szCs w:val="24"/>
        </w:rPr>
        <w:t>aručitelja</w:t>
      </w:r>
      <w:r w:rsidR="00C672F7" w:rsidRPr="00DA5D71">
        <w:rPr>
          <w:rFonts w:ascii="Times New Roman" w:hAnsi="Times New Roman" w:cs="Times New Roman"/>
          <w:b w:val="0"/>
          <w:szCs w:val="24"/>
        </w:rPr>
        <w:t xml:space="preserve"> potpisivanje</w:t>
      </w:r>
      <w:r w:rsidR="00A063BB" w:rsidRPr="00DA5D71">
        <w:rPr>
          <w:rFonts w:ascii="Times New Roman" w:hAnsi="Times New Roman" w:cs="Times New Roman"/>
          <w:b w:val="0"/>
          <w:szCs w:val="24"/>
        </w:rPr>
        <w:t xml:space="preserve"> </w:t>
      </w:r>
      <w:r w:rsidR="00F97300">
        <w:rPr>
          <w:rFonts w:ascii="Times New Roman" w:hAnsi="Times New Roman" w:cs="Times New Roman"/>
          <w:b w:val="0"/>
          <w:szCs w:val="24"/>
        </w:rPr>
        <w:t xml:space="preserve">Ugovora </w:t>
      </w:r>
      <w:r w:rsidR="00995C4F">
        <w:rPr>
          <w:rFonts w:ascii="Times New Roman" w:hAnsi="Times New Roman" w:cs="Times New Roman"/>
          <w:b w:val="0"/>
          <w:szCs w:val="24"/>
        </w:rPr>
        <w:t xml:space="preserve">o jednostavnoj nabavi </w:t>
      </w:r>
      <w:r w:rsidRPr="00DA5D71">
        <w:rPr>
          <w:rFonts w:ascii="Times New Roman" w:hAnsi="Times New Roman" w:cs="Times New Roman"/>
          <w:b w:val="0"/>
          <w:szCs w:val="24"/>
        </w:rPr>
        <w:t xml:space="preserve">s odabranim ponuditeljem. </w:t>
      </w:r>
    </w:p>
    <w:p w14:paraId="0B9B1615" w14:textId="77777777" w:rsidR="0091099E" w:rsidRPr="00DA5D71" w:rsidRDefault="0091099E" w:rsidP="0091099E">
      <w:pPr>
        <w:pStyle w:val="Naslov11"/>
        <w:numPr>
          <w:ilvl w:val="0"/>
          <w:numId w:val="0"/>
        </w:numPr>
        <w:spacing w:after="240"/>
        <w:ind w:left="360" w:hanging="360"/>
        <w:jc w:val="both"/>
        <w:rPr>
          <w:rFonts w:ascii="Times New Roman" w:hAnsi="Times New Roman" w:cs="Times New Roman"/>
          <w:b w:val="0"/>
          <w:szCs w:val="24"/>
        </w:rPr>
      </w:pPr>
      <w:r w:rsidRPr="00DA5D71">
        <w:rPr>
          <w:rFonts w:ascii="Times New Roman" w:hAnsi="Times New Roman" w:cs="Times New Roman"/>
          <w:b w:val="0"/>
          <w:szCs w:val="24"/>
        </w:rPr>
        <w:t>Za odabir dovoljna je jedna prihvatljiva ponuda.</w:t>
      </w:r>
    </w:p>
    <w:p w14:paraId="64C5834B" w14:textId="1FEE0974" w:rsidR="009A1DA8" w:rsidRDefault="0091099E" w:rsidP="00A27938">
      <w:pPr>
        <w:pStyle w:val="Naslov11"/>
        <w:numPr>
          <w:ilvl w:val="0"/>
          <w:numId w:val="0"/>
        </w:numPr>
        <w:spacing w:after="240"/>
        <w:jc w:val="both"/>
        <w:rPr>
          <w:rFonts w:ascii="Times New Roman" w:hAnsi="Times New Roman" w:cs="Times New Roman"/>
          <w:b w:val="0"/>
          <w:szCs w:val="24"/>
        </w:rPr>
      </w:pPr>
      <w:r w:rsidRPr="00DA5D71">
        <w:rPr>
          <w:rFonts w:ascii="Times New Roman" w:hAnsi="Times New Roman" w:cs="Times New Roman"/>
          <w:b w:val="0"/>
          <w:szCs w:val="24"/>
        </w:rPr>
        <w:t>U slučaju da je u postupku nabave sudjelovalo više ponuditelja, svi će biti obaviješteni o oda</w:t>
      </w:r>
      <w:r w:rsidR="000220FF" w:rsidRPr="00DA5D71">
        <w:rPr>
          <w:rFonts w:ascii="Times New Roman" w:hAnsi="Times New Roman" w:cs="Times New Roman"/>
          <w:b w:val="0"/>
          <w:szCs w:val="24"/>
        </w:rPr>
        <w:t>biru najpovoljnijeg ponuditelj</w:t>
      </w:r>
      <w:r w:rsidR="00AF6C78" w:rsidRPr="00DA5D71">
        <w:rPr>
          <w:rFonts w:ascii="Times New Roman" w:hAnsi="Times New Roman" w:cs="Times New Roman"/>
          <w:b w:val="0"/>
          <w:szCs w:val="24"/>
        </w:rPr>
        <w:t>a.</w:t>
      </w:r>
    </w:p>
    <w:p w14:paraId="1BA01D68" w14:textId="01DFDEA5" w:rsidR="00AA5BF5" w:rsidRPr="004D46F8" w:rsidRDefault="00AA5BF5" w:rsidP="00AA5BF5">
      <w:pPr>
        <w:pStyle w:val="Naslov20"/>
        <w:numPr>
          <w:ilvl w:val="0"/>
          <w:numId w:val="18"/>
        </w:numPr>
        <w:rPr>
          <w:rFonts w:ascii="Times New Roman" w:hAnsi="Times New Roman" w:cs="Times New Roman"/>
          <w:i w:val="0"/>
          <w:sz w:val="24"/>
          <w:szCs w:val="24"/>
        </w:rPr>
      </w:pPr>
      <w:bookmarkStart w:id="49" w:name="_Toc51920173"/>
      <w:r>
        <w:rPr>
          <w:rFonts w:ascii="Times New Roman" w:hAnsi="Times New Roman" w:cs="Times New Roman"/>
          <w:i w:val="0"/>
          <w:sz w:val="24"/>
          <w:szCs w:val="24"/>
        </w:rPr>
        <w:lastRenderedPageBreak/>
        <w:t>Prilozi</w:t>
      </w:r>
      <w:bookmarkEnd w:id="49"/>
      <w:r>
        <w:rPr>
          <w:rFonts w:ascii="Times New Roman" w:hAnsi="Times New Roman" w:cs="Times New Roman"/>
          <w:i w:val="0"/>
          <w:sz w:val="24"/>
          <w:szCs w:val="24"/>
        </w:rPr>
        <w:t xml:space="preserve"> </w:t>
      </w:r>
    </w:p>
    <w:p w14:paraId="7E763B1C" w14:textId="77777777" w:rsidR="009E3E29" w:rsidRDefault="009E3E29" w:rsidP="004D46F8">
      <w:pPr>
        <w:pStyle w:val="Naslov11"/>
        <w:numPr>
          <w:ilvl w:val="0"/>
          <w:numId w:val="0"/>
        </w:numPr>
        <w:spacing w:line="0" w:lineRule="atLeast"/>
        <w:ind w:left="142"/>
        <w:jc w:val="both"/>
        <w:rPr>
          <w:rFonts w:ascii="Times New Roman" w:hAnsi="Times New Roman" w:cs="Times New Roman"/>
          <w:b w:val="0"/>
          <w:szCs w:val="24"/>
        </w:rPr>
      </w:pPr>
      <w:r>
        <w:rPr>
          <w:rFonts w:ascii="Times New Roman" w:hAnsi="Times New Roman" w:cs="Times New Roman"/>
          <w:b w:val="0"/>
          <w:szCs w:val="24"/>
        </w:rPr>
        <w:t>Prilog I – Ponudbeni list</w:t>
      </w:r>
    </w:p>
    <w:p w14:paraId="7185AC14" w14:textId="11D0DF72" w:rsidR="009E3E29" w:rsidRDefault="009E3E29" w:rsidP="004D46F8">
      <w:pPr>
        <w:pStyle w:val="Naslov11"/>
        <w:numPr>
          <w:ilvl w:val="0"/>
          <w:numId w:val="0"/>
        </w:numPr>
        <w:spacing w:line="0" w:lineRule="atLeast"/>
        <w:ind w:left="142"/>
        <w:jc w:val="both"/>
        <w:rPr>
          <w:rFonts w:ascii="Times New Roman" w:hAnsi="Times New Roman" w:cs="Times New Roman"/>
          <w:b w:val="0"/>
          <w:szCs w:val="24"/>
        </w:rPr>
      </w:pPr>
      <w:r>
        <w:rPr>
          <w:rFonts w:ascii="Times New Roman" w:hAnsi="Times New Roman" w:cs="Times New Roman"/>
          <w:b w:val="0"/>
          <w:szCs w:val="24"/>
        </w:rPr>
        <w:t>Prilog II – Troškovnik</w:t>
      </w:r>
    </w:p>
    <w:p w14:paraId="72DA431F" w14:textId="77777777" w:rsidR="009E3E29" w:rsidRDefault="009E3E29" w:rsidP="004D46F8">
      <w:pPr>
        <w:pStyle w:val="Naslov11"/>
        <w:numPr>
          <w:ilvl w:val="0"/>
          <w:numId w:val="0"/>
        </w:numPr>
        <w:spacing w:line="0" w:lineRule="atLeast"/>
        <w:ind w:left="142"/>
        <w:jc w:val="both"/>
        <w:rPr>
          <w:rFonts w:ascii="Times New Roman" w:hAnsi="Times New Roman" w:cs="Times New Roman"/>
          <w:b w:val="0"/>
          <w:szCs w:val="24"/>
        </w:rPr>
      </w:pPr>
      <w:r>
        <w:rPr>
          <w:rFonts w:ascii="Times New Roman" w:hAnsi="Times New Roman" w:cs="Times New Roman"/>
          <w:b w:val="0"/>
          <w:szCs w:val="24"/>
        </w:rPr>
        <w:t>Prilog III – Projektni zadatak</w:t>
      </w:r>
    </w:p>
    <w:p w14:paraId="51E6394A" w14:textId="77777777" w:rsidR="009E3E29" w:rsidRDefault="009E3E29" w:rsidP="004D46F8">
      <w:pPr>
        <w:pStyle w:val="Naslov11"/>
        <w:numPr>
          <w:ilvl w:val="0"/>
          <w:numId w:val="0"/>
        </w:numPr>
        <w:spacing w:line="0" w:lineRule="atLeast"/>
        <w:ind w:left="142"/>
        <w:jc w:val="both"/>
        <w:rPr>
          <w:rFonts w:ascii="Times New Roman" w:hAnsi="Times New Roman" w:cs="Times New Roman"/>
          <w:b w:val="0"/>
          <w:szCs w:val="24"/>
        </w:rPr>
      </w:pPr>
      <w:r>
        <w:rPr>
          <w:rFonts w:ascii="Times New Roman" w:hAnsi="Times New Roman" w:cs="Times New Roman"/>
          <w:b w:val="0"/>
          <w:szCs w:val="24"/>
        </w:rPr>
        <w:t xml:space="preserve">Prilog IV – Izjava o nekažnjavanju </w:t>
      </w:r>
    </w:p>
    <w:p w14:paraId="19161DF0" w14:textId="77777777" w:rsidR="009E3E29" w:rsidRDefault="009E3E29" w:rsidP="004D46F8">
      <w:pPr>
        <w:pStyle w:val="Naslov11"/>
        <w:numPr>
          <w:ilvl w:val="0"/>
          <w:numId w:val="0"/>
        </w:numPr>
        <w:spacing w:line="0" w:lineRule="atLeast"/>
        <w:ind w:left="142"/>
        <w:jc w:val="both"/>
        <w:rPr>
          <w:rFonts w:ascii="Times New Roman" w:hAnsi="Times New Roman" w:cs="Times New Roman"/>
          <w:b w:val="0"/>
          <w:szCs w:val="24"/>
        </w:rPr>
      </w:pPr>
      <w:r>
        <w:rPr>
          <w:rFonts w:ascii="Times New Roman" w:hAnsi="Times New Roman" w:cs="Times New Roman"/>
          <w:b w:val="0"/>
          <w:szCs w:val="24"/>
        </w:rPr>
        <w:t>Prilog V – Popis glavnih usluga</w:t>
      </w:r>
    </w:p>
    <w:p w14:paraId="515523BF" w14:textId="77777777" w:rsidR="009E3E29" w:rsidRDefault="009E3E29" w:rsidP="004D46F8">
      <w:pPr>
        <w:pStyle w:val="Naslov11"/>
        <w:numPr>
          <w:ilvl w:val="0"/>
          <w:numId w:val="0"/>
        </w:numPr>
        <w:spacing w:line="0" w:lineRule="atLeast"/>
        <w:ind w:left="142"/>
        <w:jc w:val="both"/>
        <w:rPr>
          <w:rFonts w:ascii="Times New Roman" w:hAnsi="Times New Roman" w:cs="Times New Roman"/>
          <w:b w:val="0"/>
          <w:szCs w:val="24"/>
        </w:rPr>
      </w:pPr>
      <w:r>
        <w:rPr>
          <w:rFonts w:ascii="Times New Roman" w:hAnsi="Times New Roman" w:cs="Times New Roman"/>
          <w:b w:val="0"/>
          <w:szCs w:val="24"/>
        </w:rPr>
        <w:t>Prilog VI – Popis predloženih stručnjaka</w:t>
      </w:r>
    </w:p>
    <w:p w14:paraId="5C93EAA3" w14:textId="7887927B" w:rsidR="00AA5BF5" w:rsidRPr="00DA5D71" w:rsidRDefault="009E3E29" w:rsidP="004D46F8">
      <w:pPr>
        <w:pStyle w:val="Naslov11"/>
        <w:numPr>
          <w:ilvl w:val="0"/>
          <w:numId w:val="0"/>
        </w:numPr>
        <w:spacing w:after="100" w:afterAutospacing="1" w:line="240" w:lineRule="atLeast"/>
        <w:ind w:left="142"/>
        <w:jc w:val="both"/>
        <w:rPr>
          <w:rFonts w:ascii="Times New Roman" w:hAnsi="Times New Roman" w:cs="Times New Roman"/>
          <w:b w:val="0"/>
          <w:szCs w:val="24"/>
        </w:rPr>
        <w:sectPr w:rsidR="00AA5BF5" w:rsidRPr="00DA5D71" w:rsidSect="003C3E36">
          <w:headerReference w:type="default" r:id="rId11"/>
          <w:footerReference w:type="default" r:id="rId12"/>
          <w:pgSz w:w="11906" w:h="16838" w:code="9"/>
          <w:pgMar w:top="1418" w:right="1418" w:bottom="1418" w:left="1418" w:header="709" w:footer="709" w:gutter="0"/>
          <w:pgNumType w:start="1"/>
          <w:cols w:space="708"/>
          <w:docGrid w:linePitch="360"/>
        </w:sectPr>
      </w:pPr>
      <w:r>
        <w:rPr>
          <w:rFonts w:ascii="Times New Roman" w:hAnsi="Times New Roman" w:cs="Times New Roman"/>
          <w:b w:val="0"/>
          <w:szCs w:val="24"/>
        </w:rPr>
        <w:t xml:space="preserve">Prilog VII – Kriteriji </w:t>
      </w:r>
      <w:r w:rsidR="004A1A3C">
        <w:rPr>
          <w:rFonts w:ascii="Times New Roman" w:hAnsi="Times New Roman" w:cs="Times New Roman"/>
          <w:b w:val="0"/>
          <w:szCs w:val="24"/>
        </w:rPr>
        <w:t>ekonomski najpovoljnije ponude (ENP)</w:t>
      </w:r>
    </w:p>
    <w:p w14:paraId="486AB83A" w14:textId="7C6E76BA" w:rsidR="00B03A77" w:rsidRPr="00680AFD" w:rsidRDefault="00B03A77" w:rsidP="00680AFD">
      <w:pPr>
        <w:pStyle w:val="Naslov20"/>
        <w:jc w:val="center"/>
        <w:rPr>
          <w:rFonts w:ascii="Times New Roman" w:hAnsi="Times New Roman" w:cs="Times New Roman"/>
          <w:i w:val="0"/>
          <w:sz w:val="24"/>
          <w:szCs w:val="24"/>
        </w:rPr>
      </w:pPr>
      <w:bookmarkStart w:id="50" w:name="_Toc295471724"/>
      <w:bookmarkStart w:id="51" w:name="_Toc316566970"/>
      <w:bookmarkStart w:id="52" w:name="_Toc51920174"/>
      <w:r w:rsidRPr="00680AFD">
        <w:rPr>
          <w:rFonts w:ascii="Times New Roman" w:hAnsi="Times New Roman" w:cs="Times New Roman"/>
          <w:i w:val="0"/>
          <w:sz w:val="24"/>
          <w:szCs w:val="24"/>
        </w:rPr>
        <w:lastRenderedPageBreak/>
        <w:t>PRILOG I</w:t>
      </w:r>
      <w:bookmarkEnd w:id="50"/>
      <w:bookmarkEnd w:id="51"/>
      <w:r w:rsidR="00680AFD">
        <w:rPr>
          <w:rFonts w:ascii="Times New Roman" w:hAnsi="Times New Roman" w:cs="Times New Roman"/>
          <w:i w:val="0"/>
          <w:sz w:val="24"/>
          <w:szCs w:val="24"/>
        </w:rPr>
        <w:t xml:space="preserve"> - </w:t>
      </w:r>
      <w:r w:rsidR="00DA49A3" w:rsidRPr="00680AFD">
        <w:rPr>
          <w:rFonts w:ascii="Times New Roman" w:hAnsi="Times New Roman" w:cs="Times New Roman"/>
          <w:i w:val="0"/>
          <w:sz w:val="24"/>
          <w:szCs w:val="24"/>
        </w:rPr>
        <w:t>PONUDBENI LIST</w:t>
      </w:r>
      <w:bookmarkEnd w:id="52"/>
    </w:p>
    <w:p w14:paraId="412A5187" w14:textId="77777777" w:rsidR="00B03A77" w:rsidRPr="00DA5D71" w:rsidRDefault="00B03A77" w:rsidP="00F55E19">
      <w:pPr>
        <w:pStyle w:val="Podnaslov1"/>
        <w:numPr>
          <w:ilvl w:val="0"/>
          <w:numId w:val="0"/>
        </w:numPr>
        <w:tabs>
          <w:tab w:val="left" w:pos="6195"/>
          <w:tab w:val="right" w:pos="9070"/>
        </w:tabs>
        <w:rPr>
          <w:rFonts w:ascii="Times New Roman" w:hAnsi="Times New Roman" w:cs="Times New Roman"/>
        </w:rPr>
      </w:pPr>
    </w:p>
    <w:p w14:paraId="2E29831C" w14:textId="68CE4EDD" w:rsidR="00B03A77" w:rsidRPr="00DA5D71" w:rsidRDefault="00B03A77" w:rsidP="00F55E19">
      <w:pPr>
        <w:ind w:right="-852"/>
        <w:jc w:val="both"/>
      </w:pPr>
      <w:r w:rsidRPr="00DA5D71">
        <w:t>Broj ponude: _____</w:t>
      </w:r>
      <w:r w:rsidR="00F55E19" w:rsidRPr="00DA5D71">
        <w:t>_________</w:t>
      </w:r>
      <w:r w:rsidRPr="00DA5D71">
        <w:t>______</w:t>
      </w:r>
      <w:r w:rsidR="00F55E19" w:rsidRPr="00DA5D71">
        <w:t>_   Datum ponude:___________________</w:t>
      </w:r>
    </w:p>
    <w:p w14:paraId="0997A051" w14:textId="77777777" w:rsidR="00B03A77" w:rsidRPr="00DA5D71" w:rsidRDefault="00B03A77" w:rsidP="00F55E19">
      <w:pPr>
        <w:ind w:right="-852"/>
        <w:jc w:val="both"/>
      </w:pPr>
    </w:p>
    <w:p w14:paraId="454B447B" w14:textId="77777777" w:rsidR="00AA2A8B" w:rsidRPr="00DA5D71" w:rsidRDefault="00AA2A8B"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6039"/>
      </w:tblGrid>
      <w:tr w:rsidR="00DA5D71" w:rsidRPr="00DA5D71" w14:paraId="15B85DFB" w14:textId="77777777" w:rsidTr="00F66369">
        <w:tc>
          <w:tcPr>
            <w:tcW w:w="3085" w:type="dxa"/>
            <w:shd w:val="clear" w:color="auto" w:fill="F2F2F2"/>
            <w:vAlign w:val="center"/>
          </w:tcPr>
          <w:p w14:paraId="18EE006C" w14:textId="555B0A0B" w:rsidR="00B03A77" w:rsidRPr="00DA5D71" w:rsidRDefault="00F97300" w:rsidP="00F66369">
            <w:pPr>
              <w:ind w:right="-852"/>
            </w:pPr>
            <w:r>
              <w:t>Naziv i sjedište N</w:t>
            </w:r>
            <w:r w:rsidR="00B03A77" w:rsidRPr="00DA5D71">
              <w:t>aručitelja</w:t>
            </w:r>
          </w:p>
        </w:tc>
        <w:tc>
          <w:tcPr>
            <w:tcW w:w="6201" w:type="dxa"/>
            <w:shd w:val="clear" w:color="auto" w:fill="F2F2F2"/>
            <w:vAlign w:val="center"/>
          </w:tcPr>
          <w:p w14:paraId="7D92DD29" w14:textId="77777777" w:rsidR="00B03A77" w:rsidRPr="00DA5D71" w:rsidRDefault="00B03A77" w:rsidP="00F66369">
            <w:pPr>
              <w:ind w:right="-852"/>
              <w:rPr>
                <w:b/>
              </w:rPr>
            </w:pPr>
            <w:r w:rsidRPr="00DA5D71">
              <w:rPr>
                <w:b/>
              </w:rPr>
              <w:t>Ministarstvo poljoprivrede</w:t>
            </w:r>
          </w:p>
          <w:p w14:paraId="063B7B5D" w14:textId="77777777" w:rsidR="00B03A77" w:rsidRPr="00DA5D71" w:rsidRDefault="00B03A77" w:rsidP="00F66369">
            <w:pPr>
              <w:ind w:right="-852"/>
              <w:rPr>
                <w:b/>
              </w:rPr>
            </w:pPr>
            <w:r w:rsidRPr="00DA5D71">
              <w:rPr>
                <w:b/>
              </w:rPr>
              <w:t>Vukovarska 78</w:t>
            </w:r>
          </w:p>
          <w:p w14:paraId="32F84FDD" w14:textId="5F88C641" w:rsidR="00B03A77" w:rsidRPr="00DA5D71" w:rsidRDefault="00995C4F" w:rsidP="00F66369">
            <w:pPr>
              <w:ind w:right="-852"/>
              <w:rPr>
                <w:b/>
              </w:rPr>
            </w:pPr>
            <w:r>
              <w:rPr>
                <w:b/>
              </w:rPr>
              <w:t>10</w:t>
            </w:r>
            <w:r w:rsidR="00B03A77" w:rsidRPr="00DA5D71">
              <w:rPr>
                <w:b/>
              </w:rPr>
              <w:t>000 Zagreb</w:t>
            </w:r>
          </w:p>
          <w:p w14:paraId="7B1CAA26" w14:textId="77777777" w:rsidR="00B03A77" w:rsidRPr="00DA5D71" w:rsidRDefault="00B03A77" w:rsidP="00F66369">
            <w:pPr>
              <w:ind w:right="-852"/>
            </w:pPr>
            <w:r w:rsidRPr="00DA5D71">
              <w:rPr>
                <w:b/>
              </w:rPr>
              <w:t>OIB: 76767369197</w:t>
            </w:r>
          </w:p>
        </w:tc>
      </w:tr>
    </w:tbl>
    <w:p w14:paraId="5CFA287E" w14:textId="77777777" w:rsidR="00B03A77" w:rsidRPr="00DA5D71" w:rsidRDefault="00B03A77"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610"/>
        <w:gridCol w:w="1813"/>
        <w:gridCol w:w="2833"/>
      </w:tblGrid>
      <w:tr w:rsidR="00DA5D71" w:rsidRPr="00DA5D71" w14:paraId="2A6CCC0D" w14:textId="77777777" w:rsidTr="00F66369">
        <w:tc>
          <w:tcPr>
            <w:tcW w:w="4502" w:type="dxa"/>
            <w:gridSpan w:val="2"/>
            <w:shd w:val="clear" w:color="auto" w:fill="F2F2F2"/>
            <w:vAlign w:val="center"/>
          </w:tcPr>
          <w:p w14:paraId="03F06077" w14:textId="77777777" w:rsidR="00B03A77" w:rsidRPr="00DA5D71" w:rsidRDefault="00B03A77" w:rsidP="00F66369">
            <w:pPr>
              <w:ind w:right="-26"/>
            </w:pPr>
            <w:r w:rsidRPr="00DA5D71">
              <w:rPr>
                <w:b/>
              </w:rPr>
              <w:t>Naziv  i sjedište ponuditelja/nositelja zajedničke ponude</w:t>
            </w:r>
          </w:p>
        </w:tc>
        <w:tc>
          <w:tcPr>
            <w:tcW w:w="4784" w:type="dxa"/>
            <w:gridSpan w:val="2"/>
            <w:vAlign w:val="center"/>
          </w:tcPr>
          <w:p w14:paraId="37B15DEB" w14:textId="77777777" w:rsidR="00B03A77" w:rsidRPr="00DA5D71" w:rsidRDefault="00B03A77" w:rsidP="00F66369"/>
        </w:tc>
      </w:tr>
      <w:tr w:rsidR="00DA5D71" w:rsidRPr="00DA5D71" w14:paraId="27F27855" w14:textId="77777777" w:rsidTr="00F66369">
        <w:tc>
          <w:tcPr>
            <w:tcW w:w="1809" w:type="dxa"/>
            <w:shd w:val="clear" w:color="auto" w:fill="F2F2F2"/>
            <w:vAlign w:val="center"/>
          </w:tcPr>
          <w:p w14:paraId="2ADCD3BC" w14:textId="77777777" w:rsidR="00B03A77" w:rsidRPr="00DA5D71" w:rsidRDefault="00B03A77" w:rsidP="00F66369">
            <w:r w:rsidRPr="00DA5D71">
              <w:t>Adresa:</w:t>
            </w:r>
          </w:p>
        </w:tc>
        <w:tc>
          <w:tcPr>
            <w:tcW w:w="7477" w:type="dxa"/>
            <w:gridSpan w:val="3"/>
            <w:vAlign w:val="center"/>
          </w:tcPr>
          <w:p w14:paraId="74B391EF" w14:textId="77777777" w:rsidR="00B03A77" w:rsidRPr="00DA5D71" w:rsidRDefault="00B03A77" w:rsidP="00F66369"/>
        </w:tc>
      </w:tr>
      <w:tr w:rsidR="00DA5D71" w:rsidRPr="00DA5D71" w14:paraId="37C2C438" w14:textId="77777777" w:rsidTr="00F66369">
        <w:tc>
          <w:tcPr>
            <w:tcW w:w="1809" w:type="dxa"/>
            <w:shd w:val="clear" w:color="auto" w:fill="F2F2F2"/>
            <w:vAlign w:val="center"/>
          </w:tcPr>
          <w:p w14:paraId="1BFF2E1F" w14:textId="77777777" w:rsidR="00B03A77" w:rsidRPr="00DA5D71" w:rsidRDefault="00B03A77" w:rsidP="00F66369">
            <w:r w:rsidRPr="00DA5D71">
              <w:t>Adresa za dostavu pošte:</w:t>
            </w:r>
          </w:p>
        </w:tc>
        <w:tc>
          <w:tcPr>
            <w:tcW w:w="7477" w:type="dxa"/>
            <w:gridSpan w:val="3"/>
            <w:vAlign w:val="center"/>
          </w:tcPr>
          <w:p w14:paraId="27991B8D" w14:textId="77777777" w:rsidR="00B03A77" w:rsidRPr="00DA5D71" w:rsidRDefault="00B03A77" w:rsidP="00F66369"/>
        </w:tc>
      </w:tr>
      <w:tr w:rsidR="00DA5D71" w:rsidRPr="00DA5D71" w14:paraId="60CC631D" w14:textId="77777777" w:rsidTr="00F66369">
        <w:tc>
          <w:tcPr>
            <w:tcW w:w="1809" w:type="dxa"/>
            <w:shd w:val="clear" w:color="auto" w:fill="F2F2F2"/>
            <w:vAlign w:val="center"/>
          </w:tcPr>
          <w:p w14:paraId="45EE6392" w14:textId="77777777" w:rsidR="00B03A77" w:rsidRPr="00DA5D71" w:rsidRDefault="00B03A77" w:rsidP="00F66369">
            <w:r w:rsidRPr="00DA5D71">
              <w:t>OIB*:</w:t>
            </w:r>
          </w:p>
        </w:tc>
        <w:tc>
          <w:tcPr>
            <w:tcW w:w="2693" w:type="dxa"/>
            <w:vAlign w:val="center"/>
          </w:tcPr>
          <w:p w14:paraId="656EBFF6" w14:textId="77777777" w:rsidR="00B03A77" w:rsidRPr="00DA5D71" w:rsidRDefault="00B03A77" w:rsidP="00F66369"/>
        </w:tc>
        <w:tc>
          <w:tcPr>
            <w:tcW w:w="1842" w:type="dxa"/>
            <w:shd w:val="clear" w:color="auto" w:fill="F2F2F2"/>
            <w:vAlign w:val="center"/>
          </w:tcPr>
          <w:p w14:paraId="64C73E18" w14:textId="77777777" w:rsidR="00B03A77" w:rsidRPr="00DA5D71" w:rsidRDefault="00B03A77" w:rsidP="00F66369">
            <w:r w:rsidRPr="00DA5D71">
              <w:t>MB:</w:t>
            </w:r>
          </w:p>
        </w:tc>
        <w:tc>
          <w:tcPr>
            <w:tcW w:w="2942" w:type="dxa"/>
            <w:vAlign w:val="center"/>
          </w:tcPr>
          <w:p w14:paraId="4AA616FA" w14:textId="77777777" w:rsidR="00B03A77" w:rsidRPr="00DA5D71" w:rsidRDefault="00B03A77" w:rsidP="00F66369"/>
        </w:tc>
      </w:tr>
      <w:tr w:rsidR="00DA5D71" w:rsidRPr="00DA5D71" w14:paraId="19303CEC" w14:textId="77777777" w:rsidTr="00F66369">
        <w:tc>
          <w:tcPr>
            <w:tcW w:w="1809" w:type="dxa"/>
            <w:shd w:val="clear" w:color="auto" w:fill="F2F2F2"/>
            <w:vAlign w:val="center"/>
          </w:tcPr>
          <w:p w14:paraId="1C0337C3" w14:textId="77777777" w:rsidR="00B03A77" w:rsidRPr="00DA5D71" w:rsidRDefault="00B03A77" w:rsidP="00F66369">
            <w:r w:rsidRPr="00DA5D71">
              <w:t>Telefon:</w:t>
            </w:r>
          </w:p>
        </w:tc>
        <w:tc>
          <w:tcPr>
            <w:tcW w:w="2693" w:type="dxa"/>
            <w:vAlign w:val="center"/>
          </w:tcPr>
          <w:p w14:paraId="427F00B7" w14:textId="77777777" w:rsidR="00B03A77" w:rsidRPr="00DA5D71" w:rsidRDefault="00B03A77" w:rsidP="00F66369"/>
        </w:tc>
        <w:tc>
          <w:tcPr>
            <w:tcW w:w="1842" w:type="dxa"/>
            <w:shd w:val="clear" w:color="auto" w:fill="F2F2F2"/>
            <w:vAlign w:val="center"/>
          </w:tcPr>
          <w:p w14:paraId="1D4B5442" w14:textId="77777777" w:rsidR="00B03A77" w:rsidRPr="00DA5D71" w:rsidRDefault="00B03A77" w:rsidP="00F66369">
            <w:r w:rsidRPr="00DA5D71">
              <w:t>Telefaks:</w:t>
            </w:r>
          </w:p>
        </w:tc>
        <w:tc>
          <w:tcPr>
            <w:tcW w:w="2942" w:type="dxa"/>
            <w:vAlign w:val="center"/>
          </w:tcPr>
          <w:p w14:paraId="6DEC3167" w14:textId="77777777" w:rsidR="00B03A77" w:rsidRPr="00DA5D71" w:rsidRDefault="00B03A77" w:rsidP="00F66369"/>
        </w:tc>
      </w:tr>
      <w:tr w:rsidR="00DA5D71" w:rsidRPr="00DA5D71" w14:paraId="56D4BB33" w14:textId="77777777" w:rsidTr="00F66369">
        <w:trPr>
          <w:trHeight w:val="605"/>
        </w:trPr>
        <w:tc>
          <w:tcPr>
            <w:tcW w:w="1809" w:type="dxa"/>
            <w:shd w:val="clear" w:color="auto" w:fill="F2F2F2"/>
            <w:vAlign w:val="center"/>
          </w:tcPr>
          <w:p w14:paraId="6A9DF0FD" w14:textId="77777777" w:rsidR="00B03A77" w:rsidRPr="00DA5D71" w:rsidRDefault="00B03A77" w:rsidP="00F66369">
            <w:r w:rsidRPr="00DA5D71">
              <w:t>E-mail:</w:t>
            </w:r>
          </w:p>
        </w:tc>
        <w:tc>
          <w:tcPr>
            <w:tcW w:w="2693" w:type="dxa"/>
            <w:vAlign w:val="center"/>
          </w:tcPr>
          <w:p w14:paraId="48331026" w14:textId="77777777" w:rsidR="00B03A77" w:rsidRPr="00DA5D71" w:rsidRDefault="00B03A77" w:rsidP="00F66369"/>
        </w:tc>
        <w:tc>
          <w:tcPr>
            <w:tcW w:w="1842" w:type="dxa"/>
            <w:shd w:val="clear" w:color="auto" w:fill="F2F2F2"/>
            <w:vAlign w:val="center"/>
          </w:tcPr>
          <w:p w14:paraId="69FF4D68" w14:textId="08730996" w:rsidR="00B03A77" w:rsidRPr="00DA5D71" w:rsidRDefault="00B03A77" w:rsidP="00F66369">
            <w:r w:rsidRPr="00DA5D71">
              <w:t>Žiro</w:t>
            </w:r>
            <w:r w:rsidR="00995C4F">
              <w:t>-</w:t>
            </w:r>
            <w:r w:rsidRPr="00DA5D71">
              <w:t>račun i naziv banke:</w:t>
            </w:r>
          </w:p>
        </w:tc>
        <w:tc>
          <w:tcPr>
            <w:tcW w:w="2942" w:type="dxa"/>
            <w:vAlign w:val="center"/>
          </w:tcPr>
          <w:p w14:paraId="02497330" w14:textId="77777777" w:rsidR="00B03A77" w:rsidRPr="00DA5D71" w:rsidRDefault="00B03A77" w:rsidP="00F66369"/>
        </w:tc>
      </w:tr>
      <w:tr w:rsidR="00DA5D71" w:rsidRPr="00DA5D71" w14:paraId="7CC3C8D4" w14:textId="77777777" w:rsidTr="00F66369">
        <w:tc>
          <w:tcPr>
            <w:tcW w:w="4502" w:type="dxa"/>
            <w:gridSpan w:val="2"/>
            <w:shd w:val="clear" w:color="auto" w:fill="F2F2F2"/>
            <w:vAlign w:val="center"/>
          </w:tcPr>
          <w:p w14:paraId="3A1E674D" w14:textId="77777777" w:rsidR="00B03A77" w:rsidRPr="00DA5D71" w:rsidRDefault="00B03A77" w:rsidP="00F66369">
            <w:r w:rsidRPr="00DA5D71">
              <w:t>Ponuditelj je u sustavu PDV-a (zaokružiti):</w:t>
            </w:r>
          </w:p>
        </w:tc>
        <w:tc>
          <w:tcPr>
            <w:tcW w:w="4784" w:type="dxa"/>
            <w:gridSpan w:val="2"/>
          </w:tcPr>
          <w:p w14:paraId="3B6DC24D" w14:textId="77777777" w:rsidR="00B03A77" w:rsidRPr="00DA5D71" w:rsidRDefault="00B03A77" w:rsidP="00F55E19">
            <w:pPr>
              <w:jc w:val="both"/>
            </w:pPr>
            <w:r w:rsidRPr="00DA5D71">
              <w:t xml:space="preserve">         DA                      NE</w:t>
            </w:r>
          </w:p>
        </w:tc>
      </w:tr>
      <w:tr w:rsidR="00DA5D71" w:rsidRPr="00DA5D71" w14:paraId="424917B4" w14:textId="77777777" w:rsidTr="00F66369">
        <w:tc>
          <w:tcPr>
            <w:tcW w:w="4502" w:type="dxa"/>
            <w:gridSpan w:val="2"/>
            <w:shd w:val="clear" w:color="auto" w:fill="F2F2F2"/>
            <w:vAlign w:val="center"/>
          </w:tcPr>
          <w:p w14:paraId="7DFC6A71" w14:textId="77777777" w:rsidR="00B03A77" w:rsidRPr="00DA5D71" w:rsidRDefault="00B03A77" w:rsidP="00F66369">
            <w:r w:rsidRPr="00DA5D71">
              <w:t>Kontakt osoba ponuditelja:</w:t>
            </w:r>
          </w:p>
        </w:tc>
        <w:tc>
          <w:tcPr>
            <w:tcW w:w="4784" w:type="dxa"/>
            <w:gridSpan w:val="2"/>
            <w:vAlign w:val="center"/>
          </w:tcPr>
          <w:p w14:paraId="578C73F3" w14:textId="77777777" w:rsidR="00B03A77" w:rsidRPr="00DA5D71" w:rsidRDefault="00B03A77" w:rsidP="00F66369"/>
        </w:tc>
      </w:tr>
      <w:tr w:rsidR="00DA5D71" w:rsidRPr="00DA5D71" w14:paraId="6E188540" w14:textId="77777777" w:rsidTr="00F66369">
        <w:tc>
          <w:tcPr>
            <w:tcW w:w="4502" w:type="dxa"/>
            <w:gridSpan w:val="2"/>
            <w:shd w:val="clear" w:color="auto" w:fill="F2F2F2"/>
            <w:vAlign w:val="center"/>
          </w:tcPr>
          <w:p w14:paraId="091F39D9" w14:textId="77777777" w:rsidR="00B03A77" w:rsidRPr="00DA5D71" w:rsidRDefault="00B03A77" w:rsidP="00F66369">
            <w:r w:rsidRPr="00DA5D71">
              <w:t xml:space="preserve">Ime i prezime, funkcija i stručna kvalifikacija osobe/a odgovorne/ih za izvršenje predmeta nabave </w:t>
            </w:r>
          </w:p>
        </w:tc>
        <w:tc>
          <w:tcPr>
            <w:tcW w:w="4784" w:type="dxa"/>
            <w:gridSpan w:val="2"/>
            <w:vAlign w:val="center"/>
          </w:tcPr>
          <w:p w14:paraId="0DFAEB10" w14:textId="77777777" w:rsidR="00B03A77" w:rsidRPr="00DA5D71" w:rsidRDefault="00B03A77" w:rsidP="00F66369"/>
        </w:tc>
      </w:tr>
    </w:tbl>
    <w:p w14:paraId="3DBCCA2F" w14:textId="77777777" w:rsidR="00B03A77" w:rsidRPr="00DA5D71" w:rsidRDefault="00B03A77" w:rsidP="00F55E19">
      <w:pPr>
        <w:jc w:val="both"/>
        <w:rPr>
          <w:sz w:val="20"/>
          <w:szCs w:val="20"/>
        </w:rPr>
      </w:pPr>
      <w:r w:rsidRPr="00DA5D71">
        <w:rPr>
          <w:sz w:val="20"/>
          <w:szCs w:val="20"/>
        </w:rPr>
        <w:t>*ili nacionalni identifikacijski broj prema zemlji sjedišta gospodarskog subjekta, ako je primjenjivo</w:t>
      </w:r>
    </w:p>
    <w:p w14:paraId="0EA53023" w14:textId="77777777" w:rsidR="00B03A77" w:rsidRPr="00DA5D71" w:rsidRDefault="00B03A77" w:rsidP="00F55E1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610"/>
        <w:gridCol w:w="1816"/>
        <w:gridCol w:w="2845"/>
      </w:tblGrid>
      <w:tr w:rsidR="00DA5D71" w:rsidRPr="00DA5D71" w14:paraId="3F0D309B" w14:textId="77777777" w:rsidTr="00F66369">
        <w:tc>
          <w:tcPr>
            <w:tcW w:w="4502" w:type="dxa"/>
            <w:gridSpan w:val="2"/>
            <w:shd w:val="clear" w:color="auto" w:fill="F2F2F2"/>
            <w:vAlign w:val="center"/>
          </w:tcPr>
          <w:p w14:paraId="723477FE" w14:textId="77777777" w:rsidR="00B03A77" w:rsidRPr="00DA5D71" w:rsidRDefault="00B03A77" w:rsidP="00F66369">
            <w:pPr>
              <w:ind w:right="-26"/>
            </w:pPr>
            <w:r w:rsidRPr="00DA5D71">
              <w:rPr>
                <w:b/>
              </w:rPr>
              <w:t>Naziv i sjedište člana zajednice ponuditelja**</w:t>
            </w:r>
          </w:p>
        </w:tc>
        <w:tc>
          <w:tcPr>
            <w:tcW w:w="4784" w:type="dxa"/>
            <w:gridSpan w:val="2"/>
            <w:vAlign w:val="center"/>
          </w:tcPr>
          <w:p w14:paraId="61EC3DD6" w14:textId="77777777" w:rsidR="00B03A77" w:rsidRPr="00DA5D71" w:rsidRDefault="00B03A77" w:rsidP="00F66369"/>
        </w:tc>
      </w:tr>
      <w:tr w:rsidR="00DA5D71" w:rsidRPr="00DA5D71" w14:paraId="0DCF366C" w14:textId="77777777" w:rsidTr="00F66369">
        <w:tc>
          <w:tcPr>
            <w:tcW w:w="1809" w:type="dxa"/>
            <w:shd w:val="clear" w:color="auto" w:fill="F2F2F2"/>
            <w:vAlign w:val="center"/>
          </w:tcPr>
          <w:p w14:paraId="780E796E" w14:textId="77777777" w:rsidR="00B03A77" w:rsidRPr="00DA5D71" w:rsidRDefault="00B03A77" w:rsidP="00F66369">
            <w:r w:rsidRPr="00DA5D71">
              <w:t>Adresa:</w:t>
            </w:r>
          </w:p>
        </w:tc>
        <w:tc>
          <w:tcPr>
            <w:tcW w:w="7477" w:type="dxa"/>
            <w:gridSpan w:val="3"/>
            <w:vAlign w:val="center"/>
          </w:tcPr>
          <w:p w14:paraId="5E5569F8" w14:textId="77777777" w:rsidR="00B03A77" w:rsidRPr="00DA5D71" w:rsidRDefault="00B03A77" w:rsidP="00F66369"/>
        </w:tc>
      </w:tr>
      <w:tr w:rsidR="00DA5D71" w:rsidRPr="00DA5D71" w14:paraId="35D924C4" w14:textId="77777777" w:rsidTr="00F66369">
        <w:tc>
          <w:tcPr>
            <w:tcW w:w="1809" w:type="dxa"/>
            <w:shd w:val="clear" w:color="auto" w:fill="F2F2F2"/>
            <w:vAlign w:val="center"/>
          </w:tcPr>
          <w:p w14:paraId="61679337" w14:textId="77777777" w:rsidR="00B03A77" w:rsidRPr="00DA5D71" w:rsidRDefault="00B03A77" w:rsidP="00F66369">
            <w:r w:rsidRPr="00DA5D71">
              <w:t>Adresa za dostavu pošte:</w:t>
            </w:r>
          </w:p>
        </w:tc>
        <w:tc>
          <w:tcPr>
            <w:tcW w:w="7477" w:type="dxa"/>
            <w:gridSpan w:val="3"/>
            <w:vAlign w:val="center"/>
          </w:tcPr>
          <w:p w14:paraId="5D8797D8" w14:textId="77777777" w:rsidR="00B03A77" w:rsidRPr="00DA5D71" w:rsidRDefault="00B03A77" w:rsidP="00F66369"/>
        </w:tc>
      </w:tr>
      <w:tr w:rsidR="00DA5D71" w:rsidRPr="00DA5D71" w14:paraId="3545BE58" w14:textId="77777777" w:rsidTr="00F66369">
        <w:tc>
          <w:tcPr>
            <w:tcW w:w="1809" w:type="dxa"/>
            <w:shd w:val="clear" w:color="auto" w:fill="F2F2F2"/>
            <w:vAlign w:val="center"/>
          </w:tcPr>
          <w:p w14:paraId="6664513C" w14:textId="77777777" w:rsidR="00B03A77" w:rsidRPr="00DA5D71" w:rsidRDefault="00B03A77" w:rsidP="00F66369">
            <w:r w:rsidRPr="00DA5D71">
              <w:t>OIB*:</w:t>
            </w:r>
          </w:p>
        </w:tc>
        <w:tc>
          <w:tcPr>
            <w:tcW w:w="2693" w:type="dxa"/>
            <w:vAlign w:val="center"/>
          </w:tcPr>
          <w:p w14:paraId="318D696D" w14:textId="77777777" w:rsidR="00B03A77" w:rsidRPr="00DA5D71" w:rsidRDefault="00B03A77" w:rsidP="00F66369"/>
        </w:tc>
        <w:tc>
          <w:tcPr>
            <w:tcW w:w="1842" w:type="dxa"/>
            <w:shd w:val="clear" w:color="auto" w:fill="F2F2F2"/>
            <w:vAlign w:val="center"/>
          </w:tcPr>
          <w:p w14:paraId="19125364" w14:textId="77777777" w:rsidR="00B03A77" w:rsidRPr="00DA5D71" w:rsidRDefault="00B03A77" w:rsidP="00F66369">
            <w:r w:rsidRPr="00DA5D71">
              <w:t>MB:</w:t>
            </w:r>
          </w:p>
        </w:tc>
        <w:tc>
          <w:tcPr>
            <w:tcW w:w="2942" w:type="dxa"/>
            <w:vAlign w:val="center"/>
          </w:tcPr>
          <w:p w14:paraId="6F15E02B" w14:textId="77777777" w:rsidR="00B03A77" w:rsidRPr="00DA5D71" w:rsidRDefault="00B03A77" w:rsidP="00F66369"/>
        </w:tc>
      </w:tr>
      <w:tr w:rsidR="00DA5D71" w:rsidRPr="00DA5D71" w14:paraId="24450D0A" w14:textId="77777777" w:rsidTr="00F66369">
        <w:tc>
          <w:tcPr>
            <w:tcW w:w="1809" w:type="dxa"/>
            <w:shd w:val="clear" w:color="auto" w:fill="F2F2F2"/>
            <w:vAlign w:val="center"/>
          </w:tcPr>
          <w:p w14:paraId="4FA3FF06" w14:textId="77777777" w:rsidR="00B03A77" w:rsidRPr="00DA5D71" w:rsidRDefault="00B03A77" w:rsidP="00F66369">
            <w:r w:rsidRPr="00DA5D71">
              <w:t>Telefon:</w:t>
            </w:r>
          </w:p>
        </w:tc>
        <w:tc>
          <w:tcPr>
            <w:tcW w:w="2693" w:type="dxa"/>
            <w:vAlign w:val="center"/>
          </w:tcPr>
          <w:p w14:paraId="617B66D7" w14:textId="77777777" w:rsidR="00B03A77" w:rsidRPr="00DA5D71" w:rsidRDefault="00B03A77" w:rsidP="00F66369"/>
        </w:tc>
        <w:tc>
          <w:tcPr>
            <w:tcW w:w="1842" w:type="dxa"/>
            <w:shd w:val="clear" w:color="auto" w:fill="F2F2F2"/>
            <w:vAlign w:val="center"/>
          </w:tcPr>
          <w:p w14:paraId="562521E4" w14:textId="77777777" w:rsidR="00B03A77" w:rsidRPr="00DA5D71" w:rsidRDefault="00B03A77" w:rsidP="00F66369">
            <w:r w:rsidRPr="00DA5D71">
              <w:t>Telefaks:</w:t>
            </w:r>
          </w:p>
        </w:tc>
        <w:tc>
          <w:tcPr>
            <w:tcW w:w="2942" w:type="dxa"/>
            <w:vAlign w:val="center"/>
          </w:tcPr>
          <w:p w14:paraId="69921539" w14:textId="77777777" w:rsidR="00B03A77" w:rsidRPr="00DA5D71" w:rsidRDefault="00B03A77" w:rsidP="00F66369"/>
        </w:tc>
      </w:tr>
      <w:tr w:rsidR="00DA5D71" w:rsidRPr="00DA5D71" w14:paraId="3A6F0A42" w14:textId="77777777" w:rsidTr="00F66369">
        <w:trPr>
          <w:trHeight w:val="605"/>
        </w:trPr>
        <w:tc>
          <w:tcPr>
            <w:tcW w:w="1809" w:type="dxa"/>
            <w:shd w:val="clear" w:color="auto" w:fill="F2F2F2"/>
            <w:vAlign w:val="center"/>
          </w:tcPr>
          <w:p w14:paraId="0812109A" w14:textId="77777777" w:rsidR="00B03A77" w:rsidRPr="00DA5D71" w:rsidRDefault="00B03A77" w:rsidP="00F66369">
            <w:r w:rsidRPr="00DA5D71">
              <w:t>E-mail:</w:t>
            </w:r>
          </w:p>
        </w:tc>
        <w:tc>
          <w:tcPr>
            <w:tcW w:w="2693" w:type="dxa"/>
            <w:vAlign w:val="center"/>
          </w:tcPr>
          <w:p w14:paraId="3813A0DD" w14:textId="77777777" w:rsidR="00B03A77" w:rsidRPr="00DA5D71" w:rsidRDefault="00B03A77" w:rsidP="00F66369"/>
        </w:tc>
        <w:tc>
          <w:tcPr>
            <w:tcW w:w="1842" w:type="dxa"/>
            <w:shd w:val="clear" w:color="auto" w:fill="F2F2F2"/>
            <w:vAlign w:val="center"/>
          </w:tcPr>
          <w:p w14:paraId="640F0B9C" w14:textId="7567F3BB" w:rsidR="00B03A77" w:rsidRPr="00DA5D71" w:rsidRDefault="00995C4F" w:rsidP="00F66369">
            <w:r>
              <w:t>Žiro-</w:t>
            </w:r>
            <w:r w:rsidR="00B03A77" w:rsidRPr="00DA5D71">
              <w:t>račun i naziv banke:</w:t>
            </w:r>
          </w:p>
        </w:tc>
        <w:tc>
          <w:tcPr>
            <w:tcW w:w="2942" w:type="dxa"/>
            <w:vAlign w:val="center"/>
          </w:tcPr>
          <w:p w14:paraId="303D4AE5" w14:textId="77777777" w:rsidR="00B03A77" w:rsidRPr="00DA5D71" w:rsidRDefault="00B03A77" w:rsidP="00F66369"/>
        </w:tc>
      </w:tr>
      <w:tr w:rsidR="00DA5D71" w:rsidRPr="00DA5D71" w14:paraId="60172541" w14:textId="77777777" w:rsidTr="00F66369">
        <w:tc>
          <w:tcPr>
            <w:tcW w:w="4502" w:type="dxa"/>
            <w:gridSpan w:val="2"/>
            <w:shd w:val="clear" w:color="auto" w:fill="F2F2F2"/>
            <w:vAlign w:val="center"/>
          </w:tcPr>
          <w:p w14:paraId="50E9625D" w14:textId="77777777" w:rsidR="00B03A77" w:rsidRPr="00DA5D71" w:rsidRDefault="00B03A77" w:rsidP="00F66369">
            <w:r w:rsidRPr="00DA5D71">
              <w:t>Član zajednice ponuditelja je u sustavu PDV-a (zaokružiti)</w:t>
            </w:r>
          </w:p>
        </w:tc>
        <w:tc>
          <w:tcPr>
            <w:tcW w:w="4784" w:type="dxa"/>
            <w:gridSpan w:val="2"/>
          </w:tcPr>
          <w:p w14:paraId="246F6234" w14:textId="77777777" w:rsidR="00B03A77" w:rsidRPr="00DA5D71" w:rsidRDefault="00B03A77" w:rsidP="00F55E19">
            <w:pPr>
              <w:jc w:val="both"/>
            </w:pPr>
            <w:r w:rsidRPr="00DA5D71">
              <w:t xml:space="preserve">         DA                      NE</w:t>
            </w:r>
          </w:p>
        </w:tc>
      </w:tr>
      <w:tr w:rsidR="00DA5D71" w:rsidRPr="00DA5D71" w14:paraId="766A0862" w14:textId="77777777" w:rsidTr="00F66369">
        <w:tc>
          <w:tcPr>
            <w:tcW w:w="4502" w:type="dxa"/>
            <w:gridSpan w:val="2"/>
            <w:shd w:val="clear" w:color="auto" w:fill="F2F2F2"/>
            <w:vAlign w:val="center"/>
          </w:tcPr>
          <w:p w14:paraId="72FD0993" w14:textId="77777777" w:rsidR="00B03A77" w:rsidRPr="00DA5D71" w:rsidRDefault="00B03A77" w:rsidP="00F66369">
            <w:r w:rsidRPr="00DA5D71">
              <w:t>Kontakt osoba člana zajednice ponuditelja:</w:t>
            </w:r>
          </w:p>
        </w:tc>
        <w:tc>
          <w:tcPr>
            <w:tcW w:w="4784" w:type="dxa"/>
            <w:gridSpan w:val="2"/>
            <w:vAlign w:val="center"/>
          </w:tcPr>
          <w:p w14:paraId="706539DF" w14:textId="77777777" w:rsidR="00B03A77" w:rsidRPr="00DA5D71" w:rsidRDefault="00B03A77" w:rsidP="00F66369"/>
        </w:tc>
      </w:tr>
      <w:tr w:rsidR="00DA5D71" w:rsidRPr="00DA5D71" w14:paraId="063D7DF6" w14:textId="77777777" w:rsidTr="00F66369">
        <w:tc>
          <w:tcPr>
            <w:tcW w:w="4502" w:type="dxa"/>
            <w:gridSpan w:val="2"/>
            <w:shd w:val="clear" w:color="auto" w:fill="F2F2F2"/>
            <w:vAlign w:val="center"/>
          </w:tcPr>
          <w:p w14:paraId="5CD098DA" w14:textId="77777777" w:rsidR="00B03A77" w:rsidRPr="00DA5D71" w:rsidRDefault="00B03A77" w:rsidP="00F66369">
            <w:r w:rsidRPr="00DA5D71">
              <w:t>Ime i prezime, funkcija i stručna kvalifikacija osobe/a odgovorne/ih za izvršenje predmeta nabave:</w:t>
            </w:r>
          </w:p>
        </w:tc>
        <w:tc>
          <w:tcPr>
            <w:tcW w:w="4784" w:type="dxa"/>
            <w:gridSpan w:val="2"/>
            <w:vAlign w:val="center"/>
          </w:tcPr>
          <w:p w14:paraId="4984C9C6" w14:textId="77777777" w:rsidR="00B03A77" w:rsidRPr="00DA5D71" w:rsidRDefault="00B03A77" w:rsidP="00F66369"/>
        </w:tc>
      </w:tr>
    </w:tbl>
    <w:p w14:paraId="0015EF5B" w14:textId="77777777" w:rsidR="00B03A77" w:rsidRPr="00DA5D71" w:rsidRDefault="00B03A77" w:rsidP="00F55E19">
      <w:pPr>
        <w:jc w:val="both"/>
        <w:rPr>
          <w:sz w:val="20"/>
          <w:szCs w:val="20"/>
        </w:rPr>
      </w:pPr>
      <w:r w:rsidRPr="00DA5D71">
        <w:rPr>
          <w:sz w:val="20"/>
          <w:szCs w:val="20"/>
        </w:rPr>
        <w:t>*ili nacionalni identifikacijski broj prema zemlji sjedišta gospodarskog subjekta, ako je primjenjivo</w:t>
      </w:r>
    </w:p>
    <w:p w14:paraId="648C373F" w14:textId="313601FD" w:rsidR="00B03A77" w:rsidRPr="00DA5D71" w:rsidRDefault="00B03A77" w:rsidP="00F55E19">
      <w:pPr>
        <w:jc w:val="both"/>
        <w:rPr>
          <w:sz w:val="20"/>
          <w:szCs w:val="20"/>
        </w:rPr>
      </w:pPr>
      <w:r w:rsidRPr="00DA5D71">
        <w:rPr>
          <w:sz w:val="20"/>
          <w:szCs w:val="20"/>
        </w:rPr>
        <w:t>**podaci o članovima zajednice ponuditelja ispunjavaju se</w:t>
      </w:r>
      <w:r w:rsidRPr="00DA5D71">
        <w:rPr>
          <w:b/>
          <w:sz w:val="20"/>
          <w:szCs w:val="20"/>
        </w:rPr>
        <w:t xml:space="preserve"> samo u slučaju podnošenja zajedničke ponude</w:t>
      </w:r>
      <w:r w:rsidRPr="00DA5D71">
        <w:rPr>
          <w:sz w:val="20"/>
          <w:szCs w:val="20"/>
        </w:rPr>
        <w:t>. U slučaju većeg</w:t>
      </w:r>
      <w:r w:rsidRPr="00DA5D71">
        <w:rPr>
          <w:sz w:val="20"/>
          <w:szCs w:val="20"/>
          <w:lang w:bidi="he-IL"/>
        </w:rPr>
        <w:t xml:space="preserve"> broja </w:t>
      </w:r>
      <w:r w:rsidR="00995C4F">
        <w:rPr>
          <w:sz w:val="20"/>
          <w:szCs w:val="20"/>
          <w:lang w:bidi="he-IL"/>
        </w:rPr>
        <w:t>gospodarskih subjekata</w:t>
      </w:r>
      <w:r w:rsidRPr="00DA5D71">
        <w:rPr>
          <w:sz w:val="20"/>
          <w:szCs w:val="20"/>
          <w:lang w:bidi="he-IL"/>
        </w:rPr>
        <w:t xml:space="preserve"> u zajednici po</w:t>
      </w:r>
      <w:r w:rsidR="00995C4F">
        <w:rPr>
          <w:sz w:val="20"/>
          <w:szCs w:val="20"/>
          <w:lang w:bidi="he-IL"/>
        </w:rPr>
        <w:t>nuditelja potrebno je za svaki gospodarski subjekt</w:t>
      </w:r>
      <w:r w:rsidRPr="00DA5D71">
        <w:rPr>
          <w:sz w:val="20"/>
          <w:szCs w:val="20"/>
          <w:lang w:bidi="he-IL"/>
        </w:rPr>
        <w:t xml:space="preserve"> u zajednici ponuditelja dostaviti tražene podatke. </w:t>
      </w:r>
    </w:p>
    <w:p w14:paraId="3A929E02" w14:textId="77777777" w:rsidR="00F55E19" w:rsidRPr="00DA5D71" w:rsidRDefault="00F55E19" w:rsidP="00F55E19">
      <w:pPr>
        <w:jc w:val="both"/>
      </w:pPr>
    </w:p>
    <w:p w14:paraId="723046C6" w14:textId="19AAD516" w:rsidR="00B03A77" w:rsidRPr="00DA5D71" w:rsidRDefault="00B03A77" w:rsidP="00F55E19">
      <w:pPr>
        <w:jc w:val="both"/>
        <w:rPr>
          <w:b/>
        </w:rPr>
      </w:pPr>
      <w:r w:rsidRPr="00DA5D71">
        <w:lastRenderedPageBreak/>
        <w:t xml:space="preserve">Proučivši naručiteljevu dokumentaciju o nabavi, </w:t>
      </w:r>
      <w:r w:rsidR="00F55701" w:rsidRPr="00DA5D71">
        <w:t xml:space="preserve">evidencijski broj nabave: </w:t>
      </w:r>
      <w:r w:rsidR="001037A7">
        <w:t>248</w:t>
      </w:r>
      <w:r w:rsidR="008D62EA" w:rsidRPr="00DA5D71">
        <w:t>/2020</w:t>
      </w:r>
      <w:r w:rsidR="00937EB5" w:rsidRPr="00DA5D71">
        <w:t>/JN</w:t>
      </w:r>
      <w:r w:rsidRPr="00DA5D71">
        <w:t xml:space="preserve">, mi dolje potpisani, izjavljujemo da nudimo </w:t>
      </w:r>
      <w:r w:rsidR="009C7B99" w:rsidRPr="00DA5D71">
        <w:rPr>
          <w:rFonts w:eastAsiaTheme="minorEastAsia"/>
        </w:rPr>
        <w:t>izvršenje predmeta nabave</w:t>
      </w:r>
      <w:r w:rsidR="00937EB5" w:rsidRPr="00DA5D71">
        <w:rPr>
          <w:rFonts w:eastAsiaTheme="minorEastAsia"/>
        </w:rPr>
        <w:t xml:space="preserve">, </w:t>
      </w:r>
      <w:r w:rsidRPr="00DA5D71">
        <w:t>a što se obvezujemo izvršiti u skladu sa svi</w:t>
      </w:r>
      <w:r w:rsidR="00F55E19" w:rsidRPr="00DA5D71">
        <w:t>m uvje</w:t>
      </w:r>
      <w:r w:rsidR="00785F4D" w:rsidRPr="00DA5D71">
        <w:t xml:space="preserve">tima i zahtjevima iz ove </w:t>
      </w:r>
      <w:r w:rsidR="001037A7">
        <w:t>D</w:t>
      </w:r>
      <w:r w:rsidR="00785F4D" w:rsidRPr="00DA5D71">
        <w:t>okumentacije</w:t>
      </w:r>
      <w:r w:rsidRPr="00DA5D71">
        <w:t xml:space="preserve">, primjenjivim pozitivnim propisima i pravilima struke, </w:t>
      </w:r>
      <w:r w:rsidRPr="00DA5D71">
        <w:rPr>
          <w:b/>
        </w:rPr>
        <w:t>po cijeni</w:t>
      </w:r>
      <w:r w:rsidRPr="00DA5D71">
        <w:t xml:space="preserve"> obračunatoj na n</w:t>
      </w:r>
      <w:r w:rsidR="001037A7">
        <w:t>ačin propisan ovom D</w:t>
      </w:r>
      <w:r w:rsidR="00785F4D" w:rsidRPr="00DA5D71">
        <w:t>okumentacijom</w:t>
      </w:r>
      <w:r w:rsidRPr="00DA5D71">
        <w:t xml:space="preserve">, </w:t>
      </w:r>
      <w:r w:rsidRPr="00DA5D71">
        <w:rPr>
          <w:b/>
        </w:rPr>
        <w:t>u iznosu</w:t>
      </w:r>
      <w:r w:rsidRPr="00DA5D71">
        <w:t>:</w:t>
      </w:r>
    </w:p>
    <w:p w14:paraId="41180E12" w14:textId="77777777" w:rsidR="00B03A77" w:rsidRPr="00DA5D71" w:rsidRDefault="00B03A77" w:rsidP="00F55E19">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273"/>
        <w:gridCol w:w="4086"/>
      </w:tblGrid>
      <w:tr w:rsidR="00DA5D71" w:rsidRPr="00DA5D71" w14:paraId="58368074" w14:textId="77777777" w:rsidTr="00F66369">
        <w:trPr>
          <w:trHeight w:val="567"/>
        </w:trPr>
        <w:tc>
          <w:tcPr>
            <w:tcW w:w="3793" w:type="dxa"/>
            <w:shd w:val="clear" w:color="auto" w:fill="F2F2F2"/>
            <w:vAlign w:val="center"/>
          </w:tcPr>
          <w:p w14:paraId="52E090FE" w14:textId="77777777" w:rsidR="00B03A77" w:rsidRPr="00DA5D71" w:rsidRDefault="00B03A77" w:rsidP="00F55E19">
            <w:pPr>
              <w:jc w:val="both"/>
              <w:rPr>
                <w:b/>
              </w:rPr>
            </w:pPr>
            <w:r w:rsidRPr="00DA5D71">
              <w:rPr>
                <w:b/>
              </w:rPr>
              <w:t>Cijena ponude bez PDV-a</w:t>
            </w:r>
          </w:p>
        </w:tc>
        <w:tc>
          <w:tcPr>
            <w:tcW w:w="1276" w:type="dxa"/>
            <w:shd w:val="clear" w:color="auto" w:fill="F2F2F2"/>
            <w:vAlign w:val="center"/>
          </w:tcPr>
          <w:p w14:paraId="0C2752EB" w14:textId="77777777" w:rsidR="00B03A77" w:rsidRPr="00DA5D71" w:rsidRDefault="00B03A77" w:rsidP="00F55E19">
            <w:pPr>
              <w:jc w:val="both"/>
            </w:pPr>
            <w:r w:rsidRPr="00DA5D71">
              <w:t>brojevima</w:t>
            </w:r>
          </w:p>
        </w:tc>
        <w:tc>
          <w:tcPr>
            <w:tcW w:w="4217" w:type="dxa"/>
            <w:vAlign w:val="center"/>
          </w:tcPr>
          <w:p w14:paraId="5BA4B166" w14:textId="77777777" w:rsidR="00B03A77" w:rsidRPr="00DA5D71" w:rsidRDefault="00B03A77" w:rsidP="00F66369">
            <w:pPr>
              <w:jc w:val="center"/>
            </w:pPr>
          </w:p>
        </w:tc>
      </w:tr>
      <w:tr w:rsidR="00DA5D71" w:rsidRPr="00DA5D71" w14:paraId="2BC4B848" w14:textId="77777777" w:rsidTr="00F66369">
        <w:trPr>
          <w:trHeight w:val="567"/>
        </w:trPr>
        <w:tc>
          <w:tcPr>
            <w:tcW w:w="3793" w:type="dxa"/>
            <w:shd w:val="clear" w:color="auto" w:fill="F2F2F2"/>
            <w:vAlign w:val="center"/>
          </w:tcPr>
          <w:p w14:paraId="3DEAB948" w14:textId="77777777" w:rsidR="00B03A77" w:rsidRPr="00DA5D71" w:rsidRDefault="00B03A77" w:rsidP="00F55E19">
            <w:pPr>
              <w:jc w:val="both"/>
              <w:rPr>
                <w:b/>
              </w:rPr>
            </w:pPr>
            <w:r w:rsidRPr="00DA5D71">
              <w:rPr>
                <w:b/>
              </w:rPr>
              <w:t>Iznos PDV-a – 25%</w:t>
            </w:r>
          </w:p>
        </w:tc>
        <w:tc>
          <w:tcPr>
            <w:tcW w:w="1276" w:type="dxa"/>
            <w:shd w:val="clear" w:color="auto" w:fill="F2F2F2"/>
            <w:vAlign w:val="center"/>
          </w:tcPr>
          <w:p w14:paraId="70D2E282" w14:textId="77777777" w:rsidR="00B03A77" w:rsidRPr="00DA5D71" w:rsidRDefault="00B03A77" w:rsidP="00F55E19">
            <w:pPr>
              <w:jc w:val="both"/>
            </w:pPr>
            <w:r w:rsidRPr="00DA5D71">
              <w:t>brojevima</w:t>
            </w:r>
          </w:p>
        </w:tc>
        <w:tc>
          <w:tcPr>
            <w:tcW w:w="4217" w:type="dxa"/>
            <w:vAlign w:val="center"/>
          </w:tcPr>
          <w:p w14:paraId="65488FE2" w14:textId="77777777" w:rsidR="00B03A77" w:rsidRPr="00DA5D71" w:rsidRDefault="00B03A77" w:rsidP="00F66369">
            <w:pPr>
              <w:jc w:val="center"/>
            </w:pPr>
          </w:p>
        </w:tc>
      </w:tr>
      <w:tr w:rsidR="00DA5D71" w:rsidRPr="00DA5D71" w14:paraId="07209423" w14:textId="77777777" w:rsidTr="00F66369">
        <w:trPr>
          <w:trHeight w:val="567"/>
        </w:trPr>
        <w:tc>
          <w:tcPr>
            <w:tcW w:w="3793" w:type="dxa"/>
            <w:shd w:val="clear" w:color="auto" w:fill="F2F2F2"/>
            <w:vAlign w:val="center"/>
          </w:tcPr>
          <w:p w14:paraId="34DE5A34" w14:textId="77777777" w:rsidR="00B03A77" w:rsidRPr="00DA5D71" w:rsidRDefault="00B03A77" w:rsidP="00F55E19">
            <w:pPr>
              <w:jc w:val="both"/>
              <w:rPr>
                <w:b/>
              </w:rPr>
            </w:pPr>
            <w:r w:rsidRPr="00DA5D71">
              <w:rPr>
                <w:b/>
              </w:rPr>
              <w:t>Cijena ponude s PDV-om</w:t>
            </w:r>
          </w:p>
        </w:tc>
        <w:tc>
          <w:tcPr>
            <w:tcW w:w="1276" w:type="dxa"/>
            <w:shd w:val="clear" w:color="auto" w:fill="F2F2F2"/>
            <w:vAlign w:val="center"/>
          </w:tcPr>
          <w:p w14:paraId="513751A2" w14:textId="77777777" w:rsidR="00B03A77" w:rsidRPr="00DA5D71" w:rsidRDefault="00B03A77" w:rsidP="00F55E19">
            <w:pPr>
              <w:jc w:val="both"/>
            </w:pPr>
            <w:r w:rsidRPr="00DA5D71">
              <w:t>brojevima</w:t>
            </w:r>
          </w:p>
        </w:tc>
        <w:tc>
          <w:tcPr>
            <w:tcW w:w="4217" w:type="dxa"/>
            <w:vAlign w:val="center"/>
          </w:tcPr>
          <w:p w14:paraId="52439E66" w14:textId="77777777" w:rsidR="00B03A77" w:rsidRPr="00DA5D71" w:rsidRDefault="00B03A77" w:rsidP="00F66369">
            <w:pPr>
              <w:jc w:val="center"/>
            </w:pPr>
          </w:p>
        </w:tc>
      </w:tr>
    </w:tbl>
    <w:p w14:paraId="07DFB778" w14:textId="77777777" w:rsidR="00B03A77" w:rsidRPr="00DA5D71" w:rsidRDefault="00B03A77" w:rsidP="00F55E19">
      <w:pPr>
        <w:jc w:val="both"/>
      </w:pPr>
    </w:p>
    <w:p w14:paraId="72566600" w14:textId="44BC3823" w:rsidR="00B03A77" w:rsidRPr="00DA5D71" w:rsidRDefault="00B03A77" w:rsidP="00F55E19">
      <w:pPr>
        <w:pStyle w:val="Tijeloteksta"/>
        <w:tabs>
          <w:tab w:val="left" w:pos="720"/>
        </w:tabs>
        <w:spacing w:after="0"/>
        <w:jc w:val="both"/>
      </w:pPr>
      <w:r w:rsidRPr="00DA5D71">
        <w:t xml:space="preserve">Izjavljujemo da je ponuđena cijena nepromjenjiva za vrijeme </w:t>
      </w:r>
      <w:r w:rsidR="001037A7">
        <w:t>trajanja Ug</w:t>
      </w:r>
      <w:r w:rsidR="00F66369" w:rsidRPr="00DA5D71">
        <w:t>ovora o jednostavnoj nabavi</w:t>
      </w:r>
      <w:r w:rsidR="001037A7">
        <w:t xml:space="preserve">, </w:t>
      </w:r>
      <w:r w:rsidR="00F66369" w:rsidRPr="00DA5D71">
        <w:t>koji će se potpisati</w:t>
      </w:r>
      <w:r w:rsidR="00365254" w:rsidRPr="00DA5D71">
        <w:t xml:space="preserve"> </w:t>
      </w:r>
      <w:r w:rsidRPr="00DA5D71">
        <w:t xml:space="preserve">na </w:t>
      </w:r>
      <w:r w:rsidR="001037A7">
        <w:t>temelju ove P</w:t>
      </w:r>
      <w:r w:rsidRPr="00DA5D71">
        <w:t>onude. Mogućnost izmjene cijene zbog promjene tečaja strane valute u odnosu na hrvatsku kunu (valutna klauzula) je isključena.</w:t>
      </w:r>
    </w:p>
    <w:p w14:paraId="779410F9" w14:textId="77777777" w:rsidR="00B03A77" w:rsidRPr="00DA5D71" w:rsidRDefault="00B03A77" w:rsidP="00F55E19">
      <w:pPr>
        <w:pStyle w:val="Tijeloteksta"/>
        <w:tabs>
          <w:tab w:val="left" w:pos="720"/>
        </w:tabs>
        <w:spacing w:after="0"/>
        <w:jc w:val="both"/>
      </w:pPr>
    </w:p>
    <w:p w14:paraId="065C0DC8" w14:textId="5C7C94D3" w:rsidR="00B03A77" w:rsidRPr="00DA5D71" w:rsidRDefault="001037A7" w:rsidP="00F55E19">
      <w:pPr>
        <w:pStyle w:val="Tijeloteksta"/>
        <w:tabs>
          <w:tab w:val="left" w:pos="720"/>
        </w:tabs>
        <w:spacing w:after="0"/>
        <w:jc w:val="both"/>
      </w:pPr>
      <w:r>
        <w:t>Za izvršenje</w:t>
      </w:r>
      <w:r w:rsidR="00A61A55">
        <w:t xml:space="preserve">/izvođenje/isporuku predmeta </w:t>
      </w:r>
      <w:r w:rsidR="00F55701" w:rsidRPr="00DA5D71">
        <w:t>nabave namjeravamo dio Ugovora o</w:t>
      </w:r>
      <w:r w:rsidR="00B03A77" w:rsidRPr="00DA5D71">
        <w:t xml:space="preserve"> </w:t>
      </w:r>
      <w:r>
        <w:t xml:space="preserve">jednostavnoj </w:t>
      </w:r>
      <w:r w:rsidR="00B03A77" w:rsidRPr="00DA5D71">
        <w:t>nabavi dati u podu</w:t>
      </w:r>
      <w:r w:rsidR="007276A6" w:rsidRPr="00DA5D71">
        <w:t xml:space="preserve">govor sljedećim </w:t>
      </w:r>
      <w:proofErr w:type="spellStart"/>
      <w:r w:rsidR="007276A6" w:rsidRPr="00DA5D71">
        <w:t>podugovarateljima</w:t>
      </w:r>
      <w:proofErr w:type="spellEnd"/>
      <w:r w:rsidR="00B03A77" w:rsidRPr="00DA5D71">
        <w:t>:</w:t>
      </w:r>
    </w:p>
    <w:p w14:paraId="08ABD012" w14:textId="77777777" w:rsidR="007276A6" w:rsidRPr="00DA5D71" w:rsidRDefault="007276A6" w:rsidP="00F55E19">
      <w:pPr>
        <w:pStyle w:val="Tijeloteksta"/>
        <w:tabs>
          <w:tab w:val="left" w:pos="720"/>
        </w:tabs>
        <w:spacing w:after="0"/>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1560"/>
        <w:gridCol w:w="3197"/>
      </w:tblGrid>
      <w:tr w:rsidR="00DA5D71" w:rsidRPr="00DA5D71" w14:paraId="214746F7" w14:textId="77777777" w:rsidTr="00F66369">
        <w:tc>
          <w:tcPr>
            <w:tcW w:w="2263" w:type="dxa"/>
            <w:vMerge w:val="restart"/>
            <w:shd w:val="clear" w:color="auto" w:fill="F2F2F2"/>
            <w:vAlign w:val="center"/>
          </w:tcPr>
          <w:p w14:paraId="148965BC" w14:textId="268C6A33" w:rsidR="00B03A77" w:rsidRPr="00DA5D71" w:rsidRDefault="00B03A77" w:rsidP="00F66369">
            <w:pPr>
              <w:tabs>
                <w:tab w:val="center" w:pos="4536"/>
                <w:tab w:val="right" w:pos="9072"/>
              </w:tabs>
              <w:ind w:right="-26"/>
              <w:rPr>
                <w:b/>
              </w:rPr>
            </w:pPr>
            <w:r w:rsidRPr="00DA5D71">
              <w:rPr>
                <w:b/>
              </w:rPr>
              <w:t>Na</w:t>
            </w:r>
            <w:r w:rsidR="007276A6" w:rsidRPr="00DA5D71">
              <w:rPr>
                <w:b/>
              </w:rPr>
              <w:t xml:space="preserve">ziv </w:t>
            </w:r>
            <w:proofErr w:type="spellStart"/>
            <w:r w:rsidR="007276A6" w:rsidRPr="00DA5D71">
              <w:rPr>
                <w:b/>
              </w:rPr>
              <w:t>podugovaratelja</w:t>
            </w:r>
            <w:proofErr w:type="spellEnd"/>
            <w:r w:rsidRPr="00DA5D71">
              <w:rPr>
                <w:b/>
              </w:rPr>
              <w:t xml:space="preserve">*** </w:t>
            </w:r>
          </w:p>
        </w:tc>
        <w:tc>
          <w:tcPr>
            <w:tcW w:w="2268" w:type="dxa"/>
            <w:shd w:val="clear" w:color="auto" w:fill="F2F2F2"/>
            <w:vAlign w:val="center"/>
          </w:tcPr>
          <w:p w14:paraId="761099FC" w14:textId="77777777" w:rsidR="00B03A77" w:rsidRPr="00DA5D71" w:rsidRDefault="00B03A77" w:rsidP="00F66369">
            <w:pPr>
              <w:tabs>
                <w:tab w:val="center" w:pos="4536"/>
                <w:tab w:val="right" w:pos="9072"/>
              </w:tabs>
            </w:pPr>
            <w:r w:rsidRPr="00DA5D71">
              <w:t>naziv tvrtke</w:t>
            </w:r>
          </w:p>
        </w:tc>
        <w:tc>
          <w:tcPr>
            <w:tcW w:w="4757" w:type="dxa"/>
            <w:gridSpan w:val="2"/>
            <w:vAlign w:val="center"/>
          </w:tcPr>
          <w:p w14:paraId="75F05DB1" w14:textId="77777777" w:rsidR="00B03A77" w:rsidRPr="00DA5D71" w:rsidRDefault="00B03A77" w:rsidP="00F66369">
            <w:pPr>
              <w:tabs>
                <w:tab w:val="center" w:pos="4536"/>
                <w:tab w:val="right" w:pos="9072"/>
              </w:tabs>
            </w:pPr>
          </w:p>
        </w:tc>
      </w:tr>
      <w:tr w:rsidR="00DA5D71" w:rsidRPr="00DA5D71" w14:paraId="54D58627" w14:textId="77777777" w:rsidTr="00F66369">
        <w:tc>
          <w:tcPr>
            <w:tcW w:w="2263" w:type="dxa"/>
            <w:vMerge/>
            <w:shd w:val="clear" w:color="auto" w:fill="F2F2F2"/>
            <w:vAlign w:val="center"/>
          </w:tcPr>
          <w:p w14:paraId="467A285A" w14:textId="77777777" w:rsidR="00B03A77" w:rsidRPr="00DA5D71" w:rsidRDefault="00B03A77" w:rsidP="00F66369">
            <w:pPr>
              <w:tabs>
                <w:tab w:val="center" w:pos="4536"/>
                <w:tab w:val="right" w:pos="9072"/>
              </w:tabs>
              <w:ind w:right="-26"/>
            </w:pPr>
          </w:p>
        </w:tc>
        <w:tc>
          <w:tcPr>
            <w:tcW w:w="2268" w:type="dxa"/>
            <w:shd w:val="clear" w:color="auto" w:fill="F2F2F2"/>
            <w:vAlign w:val="center"/>
          </w:tcPr>
          <w:p w14:paraId="576AEE7E" w14:textId="77777777" w:rsidR="00B03A77" w:rsidRPr="00DA5D71" w:rsidRDefault="00B03A77" w:rsidP="00F66369">
            <w:pPr>
              <w:tabs>
                <w:tab w:val="center" w:pos="4536"/>
                <w:tab w:val="right" w:pos="9072"/>
              </w:tabs>
            </w:pPr>
            <w:r w:rsidRPr="00DA5D71">
              <w:t>skraćeni naziv tvrtke</w:t>
            </w:r>
          </w:p>
        </w:tc>
        <w:tc>
          <w:tcPr>
            <w:tcW w:w="4757" w:type="dxa"/>
            <w:gridSpan w:val="2"/>
            <w:vAlign w:val="center"/>
          </w:tcPr>
          <w:p w14:paraId="3C4C43E5" w14:textId="77777777" w:rsidR="00B03A77" w:rsidRPr="00DA5D71" w:rsidRDefault="00B03A77" w:rsidP="00F66369">
            <w:pPr>
              <w:tabs>
                <w:tab w:val="center" w:pos="4536"/>
                <w:tab w:val="right" w:pos="9072"/>
              </w:tabs>
            </w:pPr>
          </w:p>
        </w:tc>
      </w:tr>
      <w:tr w:rsidR="00DA5D71" w:rsidRPr="00DA5D71" w14:paraId="0DEC40E9" w14:textId="77777777" w:rsidTr="00F66369">
        <w:tc>
          <w:tcPr>
            <w:tcW w:w="2263" w:type="dxa"/>
            <w:shd w:val="clear" w:color="auto" w:fill="F2F2F2"/>
            <w:vAlign w:val="center"/>
          </w:tcPr>
          <w:p w14:paraId="1E885778" w14:textId="77777777" w:rsidR="00B03A77" w:rsidRPr="00DA5D71" w:rsidRDefault="00B03A77" w:rsidP="00F66369">
            <w:pPr>
              <w:tabs>
                <w:tab w:val="center" w:pos="4536"/>
                <w:tab w:val="right" w:pos="9072"/>
              </w:tabs>
            </w:pPr>
            <w:r w:rsidRPr="00DA5D71">
              <w:t>Sjedište:</w:t>
            </w:r>
          </w:p>
        </w:tc>
        <w:tc>
          <w:tcPr>
            <w:tcW w:w="7025" w:type="dxa"/>
            <w:gridSpan w:val="3"/>
            <w:vAlign w:val="center"/>
          </w:tcPr>
          <w:p w14:paraId="6F904D24" w14:textId="77777777" w:rsidR="00B03A77" w:rsidRPr="00DA5D71" w:rsidRDefault="00B03A77" w:rsidP="00F66369">
            <w:pPr>
              <w:tabs>
                <w:tab w:val="center" w:pos="4536"/>
                <w:tab w:val="right" w:pos="9072"/>
              </w:tabs>
            </w:pPr>
          </w:p>
        </w:tc>
      </w:tr>
      <w:tr w:rsidR="00DA5D71" w:rsidRPr="00DA5D71" w14:paraId="5D6681B4" w14:textId="77777777" w:rsidTr="00F66369">
        <w:tc>
          <w:tcPr>
            <w:tcW w:w="2263" w:type="dxa"/>
            <w:shd w:val="clear" w:color="auto" w:fill="F2F2F2"/>
            <w:vAlign w:val="center"/>
          </w:tcPr>
          <w:p w14:paraId="3B82F499" w14:textId="77777777" w:rsidR="00B03A77" w:rsidRPr="00DA5D71" w:rsidRDefault="00B03A77" w:rsidP="00F66369">
            <w:pPr>
              <w:tabs>
                <w:tab w:val="center" w:pos="4536"/>
                <w:tab w:val="right" w:pos="9072"/>
              </w:tabs>
            </w:pPr>
            <w:r w:rsidRPr="00DA5D71">
              <w:t>OIB:</w:t>
            </w:r>
          </w:p>
        </w:tc>
        <w:tc>
          <w:tcPr>
            <w:tcW w:w="2268" w:type="dxa"/>
            <w:vAlign w:val="center"/>
          </w:tcPr>
          <w:p w14:paraId="29EE7623" w14:textId="77777777" w:rsidR="00B03A77" w:rsidRPr="00DA5D71" w:rsidRDefault="00B03A77" w:rsidP="00F66369">
            <w:pPr>
              <w:tabs>
                <w:tab w:val="center" w:pos="4536"/>
                <w:tab w:val="right" w:pos="9072"/>
              </w:tabs>
            </w:pPr>
          </w:p>
        </w:tc>
        <w:tc>
          <w:tcPr>
            <w:tcW w:w="1560" w:type="dxa"/>
            <w:shd w:val="clear" w:color="auto" w:fill="F2F2F2"/>
            <w:vAlign w:val="center"/>
          </w:tcPr>
          <w:p w14:paraId="3C36ED6A" w14:textId="77777777" w:rsidR="00B03A77" w:rsidRPr="00DA5D71" w:rsidRDefault="00B03A77" w:rsidP="00F66369">
            <w:pPr>
              <w:tabs>
                <w:tab w:val="center" w:pos="4536"/>
                <w:tab w:val="right" w:pos="9072"/>
              </w:tabs>
            </w:pPr>
            <w:r w:rsidRPr="00DA5D71">
              <w:t>MB:</w:t>
            </w:r>
          </w:p>
        </w:tc>
        <w:tc>
          <w:tcPr>
            <w:tcW w:w="3197" w:type="dxa"/>
            <w:vAlign w:val="center"/>
          </w:tcPr>
          <w:p w14:paraId="223EC70A" w14:textId="77777777" w:rsidR="00B03A77" w:rsidRPr="00DA5D71" w:rsidRDefault="00B03A77" w:rsidP="00F66369">
            <w:pPr>
              <w:tabs>
                <w:tab w:val="center" w:pos="4536"/>
                <w:tab w:val="right" w:pos="9072"/>
              </w:tabs>
            </w:pPr>
          </w:p>
        </w:tc>
      </w:tr>
      <w:tr w:rsidR="00DA5D71" w:rsidRPr="00DA5D71" w14:paraId="000FD071" w14:textId="77777777" w:rsidTr="00F66369">
        <w:tc>
          <w:tcPr>
            <w:tcW w:w="2263" w:type="dxa"/>
            <w:shd w:val="clear" w:color="auto" w:fill="F2F2F2"/>
            <w:vAlign w:val="center"/>
          </w:tcPr>
          <w:p w14:paraId="408AC3A3" w14:textId="77777777" w:rsidR="00B03A77" w:rsidRPr="00DA5D71" w:rsidRDefault="00B03A77" w:rsidP="00F66369">
            <w:pPr>
              <w:tabs>
                <w:tab w:val="center" w:pos="4536"/>
                <w:tab w:val="right" w:pos="9072"/>
              </w:tabs>
            </w:pPr>
            <w:r w:rsidRPr="00DA5D71">
              <w:t>Telefon:</w:t>
            </w:r>
          </w:p>
        </w:tc>
        <w:tc>
          <w:tcPr>
            <w:tcW w:w="2268" w:type="dxa"/>
            <w:vAlign w:val="center"/>
          </w:tcPr>
          <w:p w14:paraId="2680179D" w14:textId="77777777" w:rsidR="00B03A77" w:rsidRPr="00DA5D71" w:rsidRDefault="00B03A77" w:rsidP="00F66369">
            <w:pPr>
              <w:tabs>
                <w:tab w:val="center" w:pos="4536"/>
                <w:tab w:val="right" w:pos="9072"/>
              </w:tabs>
            </w:pPr>
          </w:p>
        </w:tc>
        <w:tc>
          <w:tcPr>
            <w:tcW w:w="1560" w:type="dxa"/>
            <w:shd w:val="clear" w:color="auto" w:fill="F2F2F2"/>
            <w:vAlign w:val="center"/>
          </w:tcPr>
          <w:p w14:paraId="1B169BE2" w14:textId="77777777" w:rsidR="00B03A77" w:rsidRPr="00DA5D71" w:rsidRDefault="00B03A77" w:rsidP="00F66369">
            <w:pPr>
              <w:tabs>
                <w:tab w:val="center" w:pos="4536"/>
                <w:tab w:val="right" w:pos="9072"/>
              </w:tabs>
            </w:pPr>
            <w:r w:rsidRPr="00DA5D71">
              <w:t>Telefaks:</w:t>
            </w:r>
          </w:p>
        </w:tc>
        <w:tc>
          <w:tcPr>
            <w:tcW w:w="3197" w:type="dxa"/>
            <w:vAlign w:val="center"/>
          </w:tcPr>
          <w:p w14:paraId="4D66E945" w14:textId="77777777" w:rsidR="00B03A77" w:rsidRPr="00DA5D71" w:rsidRDefault="00B03A77" w:rsidP="00F66369">
            <w:pPr>
              <w:tabs>
                <w:tab w:val="center" w:pos="4536"/>
                <w:tab w:val="right" w:pos="9072"/>
              </w:tabs>
            </w:pPr>
          </w:p>
        </w:tc>
      </w:tr>
      <w:tr w:rsidR="00DA5D71" w:rsidRPr="00DA5D71" w14:paraId="763E64A5" w14:textId="77777777" w:rsidTr="00F66369">
        <w:tc>
          <w:tcPr>
            <w:tcW w:w="2263" w:type="dxa"/>
            <w:shd w:val="clear" w:color="auto" w:fill="F2F2F2"/>
            <w:vAlign w:val="center"/>
          </w:tcPr>
          <w:p w14:paraId="79BC2064" w14:textId="77777777" w:rsidR="00B03A77" w:rsidRPr="00DA5D71" w:rsidRDefault="00B03A77" w:rsidP="00F66369">
            <w:pPr>
              <w:tabs>
                <w:tab w:val="center" w:pos="4536"/>
                <w:tab w:val="right" w:pos="9072"/>
              </w:tabs>
            </w:pPr>
            <w:r w:rsidRPr="00DA5D71">
              <w:t>E-mail:</w:t>
            </w:r>
          </w:p>
        </w:tc>
        <w:tc>
          <w:tcPr>
            <w:tcW w:w="2268" w:type="dxa"/>
            <w:vAlign w:val="center"/>
          </w:tcPr>
          <w:p w14:paraId="41339603" w14:textId="77777777" w:rsidR="00B03A77" w:rsidRPr="00DA5D71" w:rsidRDefault="00B03A77" w:rsidP="00F66369">
            <w:pPr>
              <w:tabs>
                <w:tab w:val="center" w:pos="4536"/>
                <w:tab w:val="right" w:pos="9072"/>
              </w:tabs>
            </w:pPr>
          </w:p>
        </w:tc>
        <w:tc>
          <w:tcPr>
            <w:tcW w:w="1560" w:type="dxa"/>
            <w:shd w:val="clear" w:color="auto" w:fill="F2F2F2"/>
            <w:vAlign w:val="center"/>
          </w:tcPr>
          <w:p w14:paraId="730ED81D" w14:textId="416EB5C1" w:rsidR="00B03A77" w:rsidRPr="00DA5D71" w:rsidRDefault="001037A7" w:rsidP="00F66369">
            <w:pPr>
              <w:tabs>
                <w:tab w:val="center" w:pos="4536"/>
                <w:tab w:val="right" w:pos="9072"/>
              </w:tabs>
            </w:pPr>
            <w:r>
              <w:t>Žiro-</w:t>
            </w:r>
            <w:r w:rsidR="00B03A77" w:rsidRPr="00DA5D71">
              <w:t>račun i naziv banke:</w:t>
            </w:r>
          </w:p>
        </w:tc>
        <w:tc>
          <w:tcPr>
            <w:tcW w:w="3197" w:type="dxa"/>
            <w:vAlign w:val="center"/>
          </w:tcPr>
          <w:p w14:paraId="1B85C760" w14:textId="77777777" w:rsidR="00B03A77" w:rsidRPr="00DA5D71" w:rsidRDefault="00B03A77" w:rsidP="00F66369">
            <w:pPr>
              <w:tabs>
                <w:tab w:val="center" w:pos="4536"/>
                <w:tab w:val="right" w:pos="9072"/>
              </w:tabs>
            </w:pPr>
          </w:p>
        </w:tc>
      </w:tr>
    </w:tbl>
    <w:p w14:paraId="52A805AD" w14:textId="3B47E756" w:rsidR="00B03A77" w:rsidRPr="00DA5D71" w:rsidRDefault="00B03A77" w:rsidP="00F55E19">
      <w:pPr>
        <w:jc w:val="both"/>
        <w:rPr>
          <w:sz w:val="20"/>
          <w:szCs w:val="20"/>
        </w:rPr>
      </w:pPr>
      <w:r w:rsidRPr="00DA5D71">
        <w:rPr>
          <w:b/>
          <w:sz w:val="20"/>
          <w:szCs w:val="20"/>
        </w:rPr>
        <w:t>***</w:t>
      </w:r>
      <w:r w:rsidR="00F55701" w:rsidRPr="00DA5D71">
        <w:rPr>
          <w:sz w:val="20"/>
          <w:szCs w:val="20"/>
        </w:rPr>
        <w:t xml:space="preserve"> Podatke o </w:t>
      </w:r>
      <w:proofErr w:type="spellStart"/>
      <w:r w:rsidR="00F55701" w:rsidRPr="00DA5D71">
        <w:rPr>
          <w:sz w:val="20"/>
          <w:szCs w:val="20"/>
        </w:rPr>
        <w:t>podugovaratelji</w:t>
      </w:r>
      <w:r w:rsidRPr="00DA5D71">
        <w:rPr>
          <w:sz w:val="20"/>
          <w:szCs w:val="20"/>
        </w:rPr>
        <w:t>ma</w:t>
      </w:r>
      <w:proofErr w:type="spellEnd"/>
      <w:r w:rsidRPr="00DA5D71">
        <w:rPr>
          <w:sz w:val="20"/>
          <w:szCs w:val="20"/>
        </w:rPr>
        <w:t xml:space="preserve"> ponuditelj ispunjavaju </w:t>
      </w:r>
      <w:r w:rsidR="001037A7">
        <w:rPr>
          <w:b/>
          <w:sz w:val="20"/>
          <w:szCs w:val="20"/>
        </w:rPr>
        <w:t>samo u slučaju kada se dio Ugovora o jednostavnoj</w:t>
      </w:r>
      <w:r w:rsidRPr="00DA5D71">
        <w:rPr>
          <w:b/>
          <w:sz w:val="20"/>
          <w:szCs w:val="20"/>
        </w:rPr>
        <w:t xml:space="preserve"> nabavi daje u podugovor</w:t>
      </w:r>
      <w:r w:rsidRPr="00DA5D71">
        <w:rPr>
          <w:sz w:val="20"/>
          <w:szCs w:val="20"/>
        </w:rPr>
        <w:t>. U slučaju većeg</w:t>
      </w:r>
      <w:r w:rsidR="001037A7">
        <w:rPr>
          <w:sz w:val="20"/>
          <w:szCs w:val="20"/>
          <w:lang w:bidi="he-IL"/>
        </w:rPr>
        <w:t xml:space="preserve"> broja </w:t>
      </w:r>
      <w:proofErr w:type="spellStart"/>
      <w:r w:rsidR="00F55701" w:rsidRPr="00DA5D71">
        <w:rPr>
          <w:sz w:val="20"/>
          <w:szCs w:val="20"/>
          <w:lang w:bidi="he-IL"/>
        </w:rPr>
        <w:t>podugovaratelja</w:t>
      </w:r>
      <w:proofErr w:type="spellEnd"/>
      <w:r w:rsidR="001037A7">
        <w:rPr>
          <w:sz w:val="20"/>
          <w:szCs w:val="20"/>
          <w:lang w:bidi="he-IL"/>
        </w:rPr>
        <w:t xml:space="preserve">, </w:t>
      </w:r>
      <w:r w:rsidRPr="00DA5D71">
        <w:rPr>
          <w:sz w:val="20"/>
          <w:szCs w:val="20"/>
          <w:lang w:bidi="he-IL"/>
        </w:rPr>
        <w:t xml:space="preserve">potrebno je za svakog </w:t>
      </w:r>
      <w:proofErr w:type="spellStart"/>
      <w:r w:rsidR="001037A7">
        <w:rPr>
          <w:sz w:val="20"/>
          <w:szCs w:val="20"/>
          <w:lang w:bidi="he-IL"/>
        </w:rPr>
        <w:t>podugovaratelja</w:t>
      </w:r>
      <w:proofErr w:type="spellEnd"/>
      <w:r w:rsidRPr="00DA5D71">
        <w:rPr>
          <w:sz w:val="20"/>
          <w:szCs w:val="20"/>
          <w:lang w:bidi="he-IL"/>
        </w:rPr>
        <w:t xml:space="preserve"> dostaviti tražene podatke. </w:t>
      </w:r>
    </w:p>
    <w:p w14:paraId="12EEA1E1" w14:textId="77777777" w:rsidR="00B03A77" w:rsidRPr="00DA5D71"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837"/>
        <w:gridCol w:w="1498"/>
        <w:gridCol w:w="1563"/>
        <w:gridCol w:w="1395"/>
        <w:gridCol w:w="1937"/>
      </w:tblGrid>
      <w:tr w:rsidR="00DA5D71" w:rsidRPr="00DA5D71" w14:paraId="67985F91" w14:textId="77777777" w:rsidTr="00F66369">
        <w:tc>
          <w:tcPr>
            <w:tcW w:w="4503" w:type="dxa"/>
            <w:gridSpan w:val="3"/>
            <w:shd w:val="clear" w:color="auto" w:fill="F2F2F2"/>
            <w:vAlign w:val="center"/>
          </w:tcPr>
          <w:p w14:paraId="67C4FB05" w14:textId="1F25C6AC" w:rsidR="00B03A77" w:rsidRPr="00DA5D71" w:rsidRDefault="00B03A77" w:rsidP="00F66369">
            <w:pPr>
              <w:rPr>
                <w:b/>
              </w:rPr>
            </w:pPr>
            <w:r w:rsidRPr="00DA5D71">
              <w:t>Us</w:t>
            </w:r>
            <w:r w:rsidR="00A61A55">
              <w:t>luge/radove/robe koje će izvršiti</w:t>
            </w:r>
            <w:r w:rsidRPr="00DA5D71">
              <w:t>/izvesti/isporučiti</w:t>
            </w:r>
            <w:r w:rsidR="007276A6" w:rsidRPr="00DA5D71">
              <w:t xml:space="preserve"> </w:t>
            </w:r>
            <w:proofErr w:type="spellStart"/>
            <w:r w:rsidR="007276A6" w:rsidRPr="00DA5D71">
              <w:t>podugovaratelj</w:t>
            </w:r>
            <w:proofErr w:type="spellEnd"/>
            <w:r w:rsidRPr="00DA5D71">
              <w:t>****</w:t>
            </w:r>
          </w:p>
        </w:tc>
        <w:tc>
          <w:tcPr>
            <w:tcW w:w="4783" w:type="dxa"/>
            <w:gridSpan w:val="3"/>
            <w:shd w:val="clear" w:color="auto" w:fill="F2F2F2"/>
            <w:vAlign w:val="center"/>
          </w:tcPr>
          <w:p w14:paraId="0ADED732" w14:textId="77777777" w:rsidR="00B03A77" w:rsidRPr="00DA5D71" w:rsidRDefault="00B03A77" w:rsidP="00F66369">
            <w:pPr>
              <w:rPr>
                <w:b/>
              </w:rPr>
            </w:pPr>
          </w:p>
          <w:p w14:paraId="21F24D9E" w14:textId="77777777" w:rsidR="00B03A77" w:rsidRPr="00DA5D71" w:rsidRDefault="00B03A77" w:rsidP="00F66369">
            <w:pPr>
              <w:rPr>
                <w:b/>
              </w:rPr>
            </w:pPr>
          </w:p>
        </w:tc>
      </w:tr>
      <w:tr w:rsidR="00DA5D71" w:rsidRPr="00DA5D71" w14:paraId="64196CD3" w14:textId="77777777" w:rsidTr="00794C1A">
        <w:tc>
          <w:tcPr>
            <w:tcW w:w="830" w:type="dxa"/>
            <w:shd w:val="clear" w:color="auto" w:fill="F2F2F2"/>
            <w:vAlign w:val="center"/>
          </w:tcPr>
          <w:p w14:paraId="5B972E37" w14:textId="77777777" w:rsidR="00B03A77" w:rsidRPr="00DA5D71" w:rsidRDefault="00B03A77" w:rsidP="00F55E19">
            <w:pPr>
              <w:jc w:val="center"/>
              <w:rPr>
                <w:b/>
              </w:rPr>
            </w:pPr>
            <w:r w:rsidRPr="00DA5D71">
              <w:rPr>
                <w:b/>
              </w:rPr>
              <w:t>Redni broj</w:t>
            </w:r>
          </w:p>
        </w:tc>
        <w:tc>
          <w:tcPr>
            <w:tcW w:w="2054" w:type="dxa"/>
            <w:shd w:val="clear" w:color="auto" w:fill="F2F2F2"/>
            <w:vAlign w:val="center"/>
          </w:tcPr>
          <w:p w14:paraId="51D4ED70" w14:textId="77777777" w:rsidR="00B03A77" w:rsidRPr="00DA5D71" w:rsidRDefault="00B03A77" w:rsidP="00F55E19">
            <w:pPr>
              <w:jc w:val="center"/>
              <w:rPr>
                <w:b/>
              </w:rPr>
            </w:pPr>
            <w:r w:rsidRPr="00DA5D71">
              <w:rPr>
                <w:b/>
              </w:rPr>
              <w:t>Predmet</w:t>
            </w:r>
          </w:p>
        </w:tc>
        <w:tc>
          <w:tcPr>
            <w:tcW w:w="1619" w:type="dxa"/>
            <w:shd w:val="clear" w:color="auto" w:fill="F2F2F2"/>
            <w:vAlign w:val="center"/>
          </w:tcPr>
          <w:p w14:paraId="70A5CC62" w14:textId="77777777" w:rsidR="00B03A77" w:rsidRPr="00DA5D71" w:rsidRDefault="00B03A77" w:rsidP="00F55E19">
            <w:pPr>
              <w:jc w:val="center"/>
              <w:rPr>
                <w:b/>
              </w:rPr>
            </w:pPr>
            <w:r w:rsidRPr="00DA5D71">
              <w:rPr>
                <w:b/>
              </w:rPr>
              <w:t>Količina</w:t>
            </w:r>
          </w:p>
        </w:tc>
        <w:tc>
          <w:tcPr>
            <w:tcW w:w="1637" w:type="dxa"/>
            <w:shd w:val="clear" w:color="auto" w:fill="F2F2F2"/>
            <w:vAlign w:val="center"/>
          </w:tcPr>
          <w:p w14:paraId="239EBE9E" w14:textId="77777777" w:rsidR="00B03A77" w:rsidRPr="00DA5D71" w:rsidRDefault="00B03A77" w:rsidP="00F55E19">
            <w:pPr>
              <w:jc w:val="center"/>
              <w:rPr>
                <w:b/>
              </w:rPr>
            </w:pPr>
            <w:r w:rsidRPr="00DA5D71">
              <w:rPr>
                <w:b/>
              </w:rPr>
              <w:t>Vrijednost</w:t>
            </w:r>
          </w:p>
        </w:tc>
        <w:tc>
          <w:tcPr>
            <w:tcW w:w="1533" w:type="dxa"/>
            <w:shd w:val="clear" w:color="auto" w:fill="F2F2F2"/>
            <w:vAlign w:val="center"/>
          </w:tcPr>
          <w:p w14:paraId="1C038659" w14:textId="77777777" w:rsidR="00B03A77" w:rsidRPr="00DA5D71" w:rsidRDefault="00B03A77" w:rsidP="00F55E19">
            <w:pPr>
              <w:jc w:val="center"/>
              <w:rPr>
                <w:b/>
              </w:rPr>
            </w:pPr>
            <w:r w:rsidRPr="00DA5D71">
              <w:rPr>
                <w:b/>
              </w:rPr>
              <w:t>Mjesto</w:t>
            </w:r>
          </w:p>
        </w:tc>
        <w:tc>
          <w:tcPr>
            <w:tcW w:w="1613" w:type="dxa"/>
            <w:shd w:val="clear" w:color="auto" w:fill="F2F2F2"/>
            <w:vAlign w:val="center"/>
          </w:tcPr>
          <w:p w14:paraId="4E45BABB" w14:textId="316946C7" w:rsidR="00B03A77" w:rsidRPr="00DA5D71" w:rsidRDefault="00B03A77" w:rsidP="001037A7">
            <w:pPr>
              <w:jc w:val="center"/>
              <w:rPr>
                <w:b/>
              </w:rPr>
            </w:pPr>
            <w:r w:rsidRPr="00DA5D71">
              <w:rPr>
                <w:b/>
              </w:rPr>
              <w:t xml:space="preserve">Rok </w:t>
            </w:r>
            <w:r w:rsidR="001037A7">
              <w:rPr>
                <w:b/>
              </w:rPr>
              <w:t>izvršenja</w:t>
            </w:r>
            <w:r w:rsidRPr="00DA5D71">
              <w:rPr>
                <w:b/>
              </w:rPr>
              <w:t xml:space="preserve"> usluga/izvođenja radova/isporuke robe</w:t>
            </w:r>
          </w:p>
        </w:tc>
      </w:tr>
      <w:tr w:rsidR="00DA5D71" w:rsidRPr="00DA5D71" w14:paraId="19ED234B" w14:textId="77777777" w:rsidTr="00F66369">
        <w:tc>
          <w:tcPr>
            <w:tcW w:w="830" w:type="dxa"/>
            <w:vAlign w:val="center"/>
          </w:tcPr>
          <w:p w14:paraId="3E70D323" w14:textId="77777777" w:rsidR="00B03A77" w:rsidRPr="00DA5D71" w:rsidRDefault="00B03A77" w:rsidP="00F55E19">
            <w:pPr>
              <w:jc w:val="center"/>
              <w:rPr>
                <w:b/>
              </w:rPr>
            </w:pPr>
            <w:r w:rsidRPr="00DA5D71">
              <w:rPr>
                <w:b/>
              </w:rPr>
              <w:t>1.</w:t>
            </w:r>
          </w:p>
        </w:tc>
        <w:tc>
          <w:tcPr>
            <w:tcW w:w="2054" w:type="dxa"/>
            <w:vAlign w:val="center"/>
          </w:tcPr>
          <w:p w14:paraId="0960C28E" w14:textId="77777777" w:rsidR="00B03A77" w:rsidRPr="00DA5D71" w:rsidRDefault="00B03A77" w:rsidP="00F66369">
            <w:pPr>
              <w:jc w:val="center"/>
              <w:rPr>
                <w:b/>
              </w:rPr>
            </w:pPr>
          </w:p>
          <w:p w14:paraId="60147715" w14:textId="77777777" w:rsidR="00B03A77" w:rsidRPr="00DA5D71" w:rsidRDefault="00B03A77" w:rsidP="00F66369">
            <w:pPr>
              <w:jc w:val="center"/>
              <w:rPr>
                <w:b/>
              </w:rPr>
            </w:pPr>
          </w:p>
        </w:tc>
        <w:tc>
          <w:tcPr>
            <w:tcW w:w="1619" w:type="dxa"/>
            <w:vAlign w:val="center"/>
          </w:tcPr>
          <w:p w14:paraId="0C2954FF" w14:textId="77777777" w:rsidR="00B03A77" w:rsidRPr="00DA5D71" w:rsidRDefault="00B03A77" w:rsidP="00F66369">
            <w:pPr>
              <w:jc w:val="center"/>
              <w:rPr>
                <w:b/>
              </w:rPr>
            </w:pPr>
          </w:p>
        </w:tc>
        <w:tc>
          <w:tcPr>
            <w:tcW w:w="1637" w:type="dxa"/>
            <w:vAlign w:val="center"/>
          </w:tcPr>
          <w:p w14:paraId="28AE717C" w14:textId="77777777" w:rsidR="00B03A77" w:rsidRPr="00DA5D71" w:rsidRDefault="00B03A77" w:rsidP="00F66369">
            <w:pPr>
              <w:jc w:val="center"/>
              <w:rPr>
                <w:b/>
              </w:rPr>
            </w:pPr>
          </w:p>
        </w:tc>
        <w:tc>
          <w:tcPr>
            <w:tcW w:w="1533" w:type="dxa"/>
            <w:vAlign w:val="center"/>
          </w:tcPr>
          <w:p w14:paraId="47447A63" w14:textId="77777777" w:rsidR="00B03A77" w:rsidRPr="00DA5D71" w:rsidRDefault="00B03A77" w:rsidP="00F66369">
            <w:pPr>
              <w:jc w:val="center"/>
              <w:rPr>
                <w:b/>
              </w:rPr>
            </w:pPr>
          </w:p>
        </w:tc>
        <w:tc>
          <w:tcPr>
            <w:tcW w:w="1613" w:type="dxa"/>
            <w:vAlign w:val="center"/>
          </w:tcPr>
          <w:p w14:paraId="291807BA" w14:textId="77777777" w:rsidR="00B03A77" w:rsidRPr="00DA5D71" w:rsidRDefault="00B03A77" w:rsidP="00F66369">
            <w:pPr>
              <w:jc w:val="center"/>
              <w:rPr>
                <w:b/>
              </w:rPr>
            </w:pPr>
          </w:p>
        </w:tc>
      </w:tr>
      <w:tr w:rsidR="00DA5D71" w:rsidRPr="00DA5D71" w14:paraId="5D179FD1" w14:textId="77777777" w:rsidTr="00F66369">
        <w:tc>
          <w:tcPr>
            <w:tcW w:w="830" w:type="dxa"/>
            <w:vAlign w:val="center"/>
          </w:tcPr>
          <w:p w14:paraId="396FBAFB" w14:textId="77777777" w:rsidR="00B03A77" w:rsidRPr="00DA5D71" w:rsidRDefault="00B03A77" w:rsidP="00F55E19">
            <w:pPr>
              <w:jc w:val="center"/>
              <w:rPr>
                <w:b/>
              </w:rPr>
            </w:pPr>
            <w:r w:rsidRPr="00DA5D71">
              <w:rPr>
                <w:b/>
              </w:rPr>
              <w:t>2.</w:t>
            </w:r>
          </w:p>
        </w:tc>
        <w:tc>
          <w:tcPr>
            <w:tcW w:w="2054" w:type="dxa"/>
            <w:vAlign w:val="center"/>
          </w:tcPr>
          <w:p w14:paraId="0E64F4A5" w14:textId="77777777" w:rsidR="00B03A77" w:rsidRPr="00DA5D71" w:rsidRDefault="00B03A77" w:rsidP="00F66369">
            <w:pPr>
              <w:jc w:val="center"/>
              <w:rPr>
                <w:b/>
              </w:rPr>
            </w:pPr>
          </w:p>
          <w:p w14:paraId="520A2007" w14:textId="77777777" w:rsidR="00B03A77" w:rsidRPr="00DA5D71" w:rsidRDefault="00B03A77" w:rsidP="00F66369">
            <w:pPr>
              <w:jc w:val="center"/>
              <w:rPr>
                <w:b/>
              </w:rPr>
            </w:pPr>
          </w:p>
        </w:tc>
        <w:tc>
          <w:tcPr>
            <w:tcW w:w="1619" w:type="dxa"/>
            <w:vAlign w:val="center"/>
          </w:tcPr>
          <w:p w14:paraId="697B8E52" w14:textId="77777777" w:rsidR="00B03A77" w:rsidRPr="00DA5D71" w:rsidRDefault="00B03A77" w:rsidP="00F66369">
            <w:pPr>
              <w:jc w:val="center"/>
              <w:rPr>
                <w:b/>
              </w:rPr>
            </w:pPr>
          </w:p>
        </w:tc>
        <w:tc>
          <w:tcPr>
            <w:tcW w:w="1637" w:type="dxa"/>
            <w:vAlign w:val="center"/>
          </w:tcPr>
          <w:p w14:paraId="440FE191" w14:textId="77777777" w:rsidR="00B03A77" w:rsidRPr="00DA5D71" w:rsidRDefault="00B03A77" w:rsidP="00F66369">
            <w:pPr>
              <w:jc w:val="center"/>
              <w:rPr>
                <w:b/>
              </w:rPr>
            </w:pPr>
          </w:p>
        </w:tc>
        <w:tc>
          <w:tcPr>
            <w:tcW w:w="1533" w:type="dxa"/>
            <w:vAlign w:val="center"/>
          </w:tcPr>
          <w:p w14:paraId="304D423B" w14:textId="77777777" w:rsidR="00B03A77" w:rsidRPr="00DA5D71" w:rsidRDefault="00B03A77" w:rsidP="00F66369">
            <w:pPr>
              <w:jc w:val="center"/>
              <w:rPr>
                <w:b/>
              </w:rPr>
            </w:pPr>
          </w:p>
        </w:tc>
        <w:tc>
          <w:tcPr>
            <w:tcW w:w="1613" w:type="dxa"/>
            <w:vAlign w:val="center"/>
          </w:tcPr>
          <w:p w14:paraId="1EF2A103" w14:textId="77777777" w:rsidR="00B03A77" w:rsidRPr="00DA5D71" w:rsidRDefault="00B03A77" w:rsidP="00F66369">
            <w:pPr>
              <w:jc w:val="center"/>
              <w:rPr>
                <w:b/>
              </w:rPr>
            </w:pPr>
          </w:p>
        </w:tc>
      </w:tr>
    </w:tbl>
    <w:p w14:paraId="6E5B09D0" w14:textId="31F8608B" w:rsidR="00B03A77" w:rsidRPr="00DA5D71" w:rsidRDefault="00B03A77" w:rsidP="00F55E19">
      <w:pPr>
        <w:jc w:val="both"/>
        <w:rPr>
          <w:sz w:val="20"/>
          <w:szCs w:val="20"/>
        </w:rPr>
      </w:pPr>
      <w:r w:rsidRPr="00DA5D71">
        <w:rPr>
          <w:b/>
          <w:sz w:val="20"/>
          <w:szCs w:val="20"/>
        </w:rPr>
        <w:t>****</w:t>
      </w:r>
      <w:r w:rsidRPr="00DA5D71">
        <w:rPr>
          <w:sz w:val="20"/>
          <w:szCs w:val="20"/>
        </w:rPr>
        <w:t xml:space="preserve"> Podatke o uslugama/radovima/robama koje </w:t>
      </w:r>
      <w:r w:rsidR="007276A6" w:rsidRPr="00DA5D71">
        <w:rPr>
          <w:sz w:val="20"/>
          <w:szCs w:val="20"/>
        </w:rPr>
        <w:t xml:space="preserve">će pružiti/izvesti </w:t>
      </w:r>
      <w:proofErr w:type="spellStart"/>
      <w:r w:rsidR="007276A6" w:rsidRPr="00DA5D71">
        <w:rPr>
          <w:sz w:val="20"/>
          <w:szCs w:val="20"/>
        </w:rPr>
        <w:t>podugovaratelj</w:t>
      </w:r>
      <w:proofErr w:type="spellEnd"/>
      <w:r w:rsidRPr="00DA5D71">
        <w:rPr>
          <w:sz w:val="20"/>
          <w:szCs w:val="20"/>
        </w:rPr>
        <w:t xml:space="preserve"> ispunjavaju se samo </w:t>
      </w:r>
      <w:r w:rsidR="001037A7">
        <w:rPr>
          <w:b/>
          <w:sz w:val="20"/>
          <w:szCs w:val="20"/>
        </w:rPr>
        <w:t xml:space="preserve">u slučaju kada se dio Ugovora o jednostavnoj </w:t>
      </w:r>
      <w:r w:rsidRPr="00DA5D71">
        <w:rPr>
          <w:b/>
          <w:sz w:val="20"/>
          <w:szCs w:val="20"/>
        </w:rPr>
        <w:t>nabavi daje u podugovor</w:t>
      </w:r>
      <w:r w:rsidRPr="00DA5D71">
        <w:rPr>
          <w:sz w:val="20"/>
          <w:szCs w:val="20"/>
        </w:rPr>
        <w:t>.</w:t>
      </w:r>
    </w:p>
    <w:p w14:paraId="5E955BB4" w14:textId="77777777" w:rsidR="00B03A77" w:rsidRPr="00DA5D71" w:rsidRDefault="00B03A77" w:rsidP="00F55E19">
      <w:pPr>
        <w:jc w:val="both"/>
        <w:rPr>
          <w:b/>
        </w:rPr>
      </w:pPr>
    </w:p>
    <w:p w14:paraId="22EBFABC" w14:textId="77777777" w:rsidR="00B03A77" w:rsidRPr="00DA5D71"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372"/>
      </w:tblGrid>
      <w:tr w:rsidR="00DA5D71" w:rsidRPr="00DA5D71" w14:paraId="3EA2310F" w14:textId="77777777" w:rsidTr="00F66369">
        <w:trPr>
          <w:trHeight w:val="567"/>
        </w:trPr>
        <w:tc>
          <w:tcPr>
            <w:tcW w:w="4786" w:type="dxa"/>
            <w:shd w:val="clear" w:color="auto" w:fill="F2F2F2"/>
            <w:vAlign w:val="center"/>
          </w:tcPr>
          <w:p w14:paraId="51FEB8D1" w14:textId="77777777" w:rsidR="00B03A77" w:rsidRPr="00DA5D71" w:rsidRDefault="00B03A77" w:rsidP="00F66369">
            <w:r w:rsidRPr="00DA5D71">
              <w:lastRenderedPageBreak/>
              <w:t>Rok valjanosti ponude</w:t>
            </w:r>
          </w:p>
        </w:tc>
        <w:tc>
          <w:tcPr>
            <w:tcW w:w="4500" w:type="dxa"/>
            <w:vAlign w:val="center"/>
          </w:tcPr>
          <w:p w14:paraId="3404FE72" w14:textId="6D7CCE34" w:rsidR="00B03A77" w:rsidRPr="00DA5D71" w:rsidRDefault="00B03A77" w:rsidP="00F66369">
            <w:pPr>
              <w:rPr>
                <w:b/>
              </w:rPr>
            </w:pPr>
          </w:p>
        </w:tc>
      </w:tr>
      <w:tr w:rsidR="00DA5D71" w:rsidRPr="00DA5D71" w14:paraId="00D48298" w14:textId="77777777" w:rsidTr="00F66369">
        <w:trPr>
          <w:trHeight w:val="1134"/>
        </w:trPr>
        <w:tc>
          <w:tcPr>
            <w:tcW w:w="4786" w:type="dxa"/>
            <w:shd w:val="clear" w:color="auto" w:fill="F2F2F2"/>
            <w:vAlign w:val="center"/>
          </w:tcPr>
          <w:p w14:paraId="6F40D786" w14:textId="77777777" w:rsidR="00B03A77" w:rsidRPr="00DA5D71" w:rsidRDefault="00B03A77" w:rsidP="00F66369">
            <w:r w:rsidRPr="00DA5D71">
              <w:t>U slučaju zajednice ponuditelja kao osoba zadužena za komunikaciju s Naručiteljem ovlašćuje se:</w:t>
            </w:r>
          </w:p>
        </w:tc>
        <w:tc>
          <w:tcPr>
            <w:tcW w:w="4500" w:type="dxa"/>
            <w:vAlign w:val="center"/>
          </w:tcPr>
          <w:p w14:paraId="25993009" w14:textId="77777777" w:rsidR="00B03A77" w:rsidRPr="00DA5D71" w:rsidRDefault="00B03A77" w:rsidP="00F66369"/>
        </w:tc>
      </w:tr>
    </w:tbl>
    <w:p w14:paraId="22765EC3" w14:textId="3870D6CF" w:rsidR="00B03A77" w:rsidRPr="00DA5D71"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4378"/>
      </w:tblGrid>
      <w:tr w:rsidR="00DA5D71" w:rsidRPr="00DA5D71" w14:paraId="68B0825F" w14:textId="77777777" w:rsidTr="00F66369">
        <w:trPr>
          <w:trHeight w:val="567"/>
        </w:trPr>
        <w:tc>
          <w:tcPr>
            <w:tcW w:w="4786" w:type="dxa"/>
            <w:shd w:val="clear" w:color="auto" w:fill="F2F2F2"/>
            <w:vAlign w:val="center"/>
          </w:tcPr>
          <w:p w14:paraId="321E2A5E" w14:textId="7F5EC5BB" w:rsidR="00365254" w:rsidRPr="00DA5D71" w:rsidRDefault="009C7B99" w:rsidP="00F66369">
            <w:r w:rsidRPr="00DA5D71">
              <w:t>Mjesto izvršenja</w:t>
            </w:r>
            <w:r w:rsidR="009A44C6" w:rsidRPr="00DA5D71">
              <w:t xml:space="preserve"> predmeta nabave</w:t>
            </w:r>
          </w:p>
        </w:tc>
        <w:tc>
          <w:tcPr>
            <w:tcW w:w="4500" w:type="dxa"/>
            <w:vAlign w:val="center"/>
          </w:tcPr>
          <w:p w14:paraId="4A4C3595" w14:textId="67FF8C8F" w:rsidR="00B03A77" w:rsidRPr="00DA5D71" w:rsidRDefault="00B03A77" w:rsidP="00F66369"/>
        </w:tc>
      </w:tr>
      <w:tr w:rsidR="00DA5D71" w:rsidRPr="00DA5D71" w14:paraId="24EE4AF6" w14:textId="77777777" w:rsidTr="00F66369">
        <w:trPr>
          <w:trHeight w:val="567"/>
        </w:trPr>
        <w:tc>
          <w:tcPr>
            <w:tcW w:w="4786" w:type="dxa"/>
            <w:shd w:val="clear" w:color="auto" w:fill="F2F2F2"/>
            <w:vAlign w:val="center"/>
          </w:tcPr>
          <w:p w14:paraId="56867045" w14:textId="00ABEE70" w:rsidR="00365254" w:rsidRPr="00DA5D71" w:rsidRDefault="009C7B99" w:rsidP="00F66369">
            <w:r w:rsidRPr="00DA5D71">
              <w:t>Rok izvršenja</w:t>
            </w:r>
            <w:r w:rsidR="009A44C6" w:rsidRPr="00DA5D71">
              <w:t xml:space="preserve"> predmeta nabave</w:t>
            </w:r>
          </w:p>
        </w:tc>
        <w:tc>
          <w:tcPr>
            <w:tcW w:w="4500" w:type="dxa"/>
            <w:vAlign w:val="center"/>
          </w:tcPr>
          <w:p w14:paraId="7E8DE745" w14:textId="51C04AE6" w:rsidR="00B03A77" w:rsidRPr="00DA5D71" w:rsidRDefault="00B03A77" w:rsidP="00F66369"/>
        </w:tc>
      </w:tr>
      <w:tr w:rsidR="00DA5D71" w:rsidRPr="00DA5D71" w14:paraId="3E814F97" w14:textId="77777777" w:rsidTr="0050081C">
        <w:trPr>
          <w:trHeight w:val="3176"/>
        </w:trPr>
        <w:tc>
          <w:tcPr>
            <w:tcW w:w="4786" w:type="dxa"/>
            <w:shd w:val="clear" w:color="auto" w:fill="F2F2F2"/>
            <w:vAlign w:val="center"/>
          </w:tcPr>
          <w:p w14:paraId="64BE93CF" w14:textId="77777777" w:rsidR="00B03A77" w:rsidRPr="00DA5D71" w:rsidRDefault="00B03A77" w:rsidP="00F66369">
            <w:r w:rsidRPr="00DA5D71">
              <w:t>Rok, način i uvjeti plaćanja</w:t>
            </w:r>
          </w:p>
        </w:tc>
        <w:tc>
          <w:tcPr>
            <w:tcW w:w="4500" w:type="dxa"/>
            <w:vAlign w:val="center"/>
          </w:tcPr>
          <w:p w14:paraId="73DE9EDC" w14:textId="2A9AC84B" w:rsidR="00B03A77" w:rsidRPr="00DA5D71" w:rsidRDefault="00B03A77" w:rsidP="00F66369"/>
        </w:tc>
      </w:tr>
    </w:tbl>
    <w:p w14:paraId="01D71C77" w14:textId="77777777" w:rsidR="00B03A77" w:rsidRPr="00DA5D71" w:rsidRDefault="00B03A77" w:rsidP="00F55E19">
      <w:pPr>
        <w:jc w:val="both"/>
        <w:rPr>
          <w:b/>
        </w:rPr>
      </w:pPr>
    </w:p>
    <w:p w14:paraId="346BB515" w14:textId="77777777" w:rsidR="00B03A77" w:rsidRPr="00DA5D71" w:rsidRDefault="00B03A77" w:rsidP="00F55E19">
      <w:pPr>
        <w:jc w:val="both"/>
        <w:rPr>
          <w:b/>
        </w:rPr>
      </w:pPr>
    </w:p>
    <w:p w14:paraId="230EB4C9" w14:textId="77777777" w:rsidR="00B03A77" w:rsidRPr="00DA5D71" w:rsidRDefault="00B03A77" w:rsidP="00F55E19">
      <w:pPr>
        <w:jc w:val="both"/>
        <w:rPr>
          <w:b/>
        </w:rPr>
      </w:pPr>
    </w:p>
    <w:p w14:paraId="063A3872" w14:textId="77777777" w:rsidR="00B03A77" w:rsidRPr="00DA5D71" w:rsidRDefault="00B03A77" w:rsidP="00F55E19">
      <w:pPr>
        <w:jc w:val="both"/>
        <w:rPr>
          <w:b/>
        </w:rPr>
      </w:pPr>
    </w:p>
    <w:p w14:paraId="4EA2A33C" w14:textId="77777777" w:rsidR="003177FF" w:rsidRPr="00DA5D71" w:rsidRDefault="003177FF" w:rsidP="00F55E19">
      <w:pPr>
        <w:widowControl w:val="0"/>
        <w:autoSpaceDE w:val="0"/>
        <w:autoSpaceDN w:val="0"/>
        <w:adjustRightInd w:val="0"/>
        <w:rPr>
          <w:rFonts w:eastAsiaTheme="minorEastAsia"/>
        </w:rPr>
      </w:pPr>
    </w:p>
    <w:p w14:paraId="505D239D" w14:textId="77777777" w:rsidR="003177FF" w:rsidRPr="00DA5D71" w:rsidRDefault="003177FF" w:rsidP="00F55E19">
      <w:pPr>
        <w:jc w:val="both"/>
        <w:rPr>
          <w:rFonts w:eastAsia="Calibri"/>
        </w:rPr>
      </w:pPr>
      <w:r w:rsidRPr="00DA5D71">
        <w:rPr>
          <w:rFonts w:eastAsiaTheme="minorEastAsia"/>
        </w:rPr>
        <w:t>_______________________</w:t>
      </w:r>
      <w:r w:rsidRPr="00DA5D71">
        <w:rPr>
          <w:rFonts w:eastAsia="Calibri"/>
        </w:rPr>
        <w:t>____</w:t>
      </w:r>
      <w:r w:rsidRPr="00DA5D71">
        <w:rPr>
          <w:rFonts w:eastAsia="Calibri"/>
        </w:rPr>
        <w:tab/>
        <w:t xml:space="preserve">     M.P.</w:t>
      </w:r>
      <w:r w:rsidRPr="00DA5D71">
        <w:rPr>
          <w:rFonts w:eastAsia="Calibri"/>
        </w:rPr>
        <w:tab/>
        <w:t xml:space="preserve">         ____</w:t>
      </w:r>
      <w:r w:rsidRPr="00DA5D71">
        <w:rPr>
          <w:rFonts w:eastAsiaTheme="minorEastAsia"/>
        </w:rPr>
        <w:t>______________</w:t>
      </w:r>
      <w:r w:rsidRPr="00DA5D71">
        <w:rPr>
          <w:rFonts w:eastAsia="Calibri"/>
        </w:rPr>
        <w:t>___________</w:t>
      </w:r>
    </w:p>
    <w:p w14:paraId="202C30AD" w14:textId="1C5565B4" w:rsidR="003177FF" w:rsidRPr="00DA5D71" w:rsidRDefault="003177FF" w:rsidP="00F55E19">
      <w:pPr>
        <w:ind w:firstLine="708"/>
        <w:jc w:val="both"/>
        <w:rPr>
          <w:rFonts w:eastAsia="Calibri"/>
          <w:sz w:val="20"/>
          <w:szCs w:val="20"/>
          <w:lang w:val="pl-PL"/>
        </w:rPr>
      </w:pPr>
      <w:r w:rsidRPr="00DA5D71">
        <w:rPr>
          <w:rFonts w:eastAsia="Calibri"/>
          <w:sz w:val="20"/>
          <w:szCs w:val="20"/>
          <w:lang w:val="pl-PL"/>
        </w:rPr>
        <w:t>(Mjesto i datum)</w:t>
      </w:r>
      <w:r w:rsidRPr="00DA5D71">
        <w:rPr>
          <w:rFonts w:eastAsia="Calibri"/>
          <w:sz w:val="20"/>
          <w:szCs w:val="20"/>
          <w:lang w:val="pl-PL"/>
        </w:rPr>
        <w:tab/>
      </w:r>
      <w:r w:rsidRPr="00DA5D71">
        <w:rPr>
          <w:rFonts w:eastAsia="Calibri"/>
          <w:sz w:val="20"/>
          <w:szCs w:val="20"/>
          <w:lang w:val="pl-PL"/>
        </w:rPr>
        <w:tab/>
      </w:r>
      <w:r w:rsidRPr="00DA5D71">
        <w:rPr>
          <w:rFonts w:eastAsia="Calibri"/>
          <w:sz w:val="20"/>
          <w:szCs w:val="20"/>
          <w:lang w:val="pl-PL"/>
        </w:rPr>
        <w:tab/>
      </w:r>
      <w:r w:rsidRPr="00DA5D71">
        <w:rPr>
          <w:rFonts w:eastAsia="Calibri"/>
          <w:sz w:val="20"/>
          <w:szCs w:val="20"/>
          <w:lang w:val="pl-PL"/>
        </w:rPr>
        <w:tab/>
      </w:r>
      <w:r w:rsidRPr="00DA5D71">
        <w:rPr>
          <w:rFonts w:eastAsia="Calibri"/>
          <w:sz w:val="20"/>
          <w:szCs w:val="20"/>
          <w:lang w:val="pl-PL"/>
        </w:rPr>
        <w:tab/>
        <w:t xml:space="preserve">     </w:t>
      </w:r>
      <w:r w:rsidRPr="00DA5D71">
        <w:rPr>
          <w:rFonts w:eastAsiaTheme="minorEastAsia"/>
          <w:sz w:val="20"/>
          <w:szCs w:val="20"/>
          <w:lang w:val="pl-PL"/>
        </w:rPr>
        <w:t xml:space="preserve">               </w:t>
      </w:r>
      <w:r w:rsidR="002E4198">
        <w:rPr>
          <w:rFonts w:eastAsia="Calibri"/>
          <w:sz w:val="20"/>
          <w:szCs w:val="20"/>
          <w:lang w:val="pl-PL"/>
        </w:rPr>
        <w:t xml:space="preserve"> (Čitko ime i p</w:t>
      </w:r>
      <w:r w:rsidRPr="00DA5D71">
        <w:rPr>
          <w:rFonts w:eastAsia="Calibri"/>
          <w:sz w:val="20"/>
          <w:szCs w:val="20"/>
          <w:lang w:val="pl-PL"/>
        </w:rPr>
        <w:t xml:space="preserve">rezime  ovlaštene osobe </w:t>
      </w:r>
    </w:p>
    <w:p w14:paraId="5A54333D" w14:textId="77777777" w:rsidR="003177FF" w:rsidRPr="00DA5D71" w:rsidRDefault="003177FF" w:rsidP="00F55E19">
      <w:pPr>
        <w:ind w:left="2832"/>
        <w:jc w:val="right"/>
        <w:rPr>
          <w:rFonts w:eastAsia="Calibri"/>
          <w:sz w:val="20"/>
          <w:szCs w:val="20"/>
          <w:lang w:val="pl-PL"/>
        </w:rPr>
      </w:pPr>
      <w:r w:rsidRPr="00DA5D71">
        <w:rPr>
          <w:rFonts w:eastAsia="Calibri"/>
          <w:sz w:val="20"/>
          <w:szCs w:val="20"/>
          <w:lang w:val="pl-PL"/>
        </w:rPr>
        <w:t>gospodarskog subjekta)</w:t>
      </w:r>
    </w:p>
    <w:p w14:paraId="6B3E958E" w14:textId="77777777" w:rsidR="003177FF" w:rsidRPr="00DA5D71" w:rsidRDefault="003177FF" w:rsidP="00F55E19">
      <w:pPr>
        <w:ind w:left="2832"/>
        <w:jc w:val="right"/>
        <w:rPr>
          <w:rFonts w:eastAsia="Calibri"/>
          <w:lang w:val="pl-PL"/>
        </w:rPr>
      </w:pPr>
      <w:r w:rsidRPr="00DA5D71">
        <w:rPr>
          <w:rFonts w:eastAsia="Calibri"/>
          <w:lang w:val="pl-PL"/>
        </w:rPr>
        <w:t xml:space="preserve">      </w:t>
      </w:r>
    </w:p>
    <w:p w14:paraId="5AFC6617" w14:textId="77777777" w:rsidR="003177FF" w:rsidRPr="00DA5D71" w:rsidRDefault="003177FF" w:rsidP="00F55E19">
      <w:pPr>
        <w:ind w:left="2832"/>
        <w:jc w:val="right"/>
        <w:rPr>
          <w:rFonts w:eastAsia="Calibri"/>
          <w:lang w:val="pl-PL"/>
        </w:rPr>
      </w:pPr>
      <w:r w:rsidRPr="00DA5D71">
        <w:rPr>
          <w:rFonts w:eastAsiaTheme="minorEastAsia"/>
          <w:lang w:val="pl-PL"/>
        </w:rPr>
        <w:t>__</w:t>
      </w:r>
      <w:r w:rsidRPr="00DA5D71">
        <w:rPr>
          <w:rFonts w:eastAsia="Calibri"/>
          <w:lang w:val="pl-PL"/>
        </w:rPr>
        <w:t>____________________________</w:t>
      </w:r>
    </w:p>
    <w:p w14:paraId="1FE563CA" w14:textId="77777777" w:rsidR="003177FF" w:rsidRPr="00DA5D71" w:rsidRDefault="003177FF" w:rsidP="00F55E19">
      <w:pPr>
        <w:ind w:left="2832"/>
        <w:jc w:val="right"/>
        <w:rPr>
          <w:rFonts w:eastAsia="Calibri"/>
          <w:sz w:val="20"/>
          <w:szCs w:val="20"/>
          <w:lang w:val="pl-PL"/>
        </w:rPr>
      </w:pPr>
      <w:r w:rsidRPr="00DA5D71">
        <w:rPr>
          <w:rFonts w:eastAsia="Calibri"/>
          <w:sz w:val="20"/>
          <w:szCs w:val="20"/>
          <w:lang w:val="pl-PL"/>
        </w:rPr>
        <w:t xml:space="preserve">(Vlastoručni potpis ovlaštene osobe </w:t>
      </w:r>
    </w:p>
    <w:p w14:paraId="3E31F148" w14:textId="77777777" w:rsidR="003177FF" w:rsidRPr="00DA5D71" w:rsidRDefault="003177FF" w:rsidP="00F55E19">
      <w:pPr>
        <w:ind w:left="2832"/>
        <w:jc w:val="right"/>
        <w:rPr>
          <w:rFonts w:eastAsia="Calibri"/>
          <w:sz w:val="20"/>
          <w:szCs w:val="20"/>
          <w:lang w:val="pl-PL"/>
        </w:rPr>
      </w:pPr>
      <w:r w:rsidRPr="00DA5D71">
        <w:rPr>
          <w:rFonts w:eastAsia="Calibri"/>
          <w:sz w:val="20"/>
          <w:szCs w:val="20"/>
          <w:lang w:val="pl-PL"/>
        </w:rPr>
        <w:t>gospodarskog subjekta)</w:t>
      </w:r>
    </w:p>
    <w:p w14:paraId="1D023A24" w14:textId="77777777" w:rsidR="003177FF" w:rsidRPr="00DA5D71" w:rsidRDefault="003177FF" w:rsidP="00F55E19">
      <w:pPr>
        <w:rPr>
          <w:rFonts w:eastAsiaTheme="minorEastAsia"/>
          <w:b/>
          <w:bCs/>
        </w:rPr>
      </w:pPr>
    </w:p>
    <w:p w14:paraId="02943473" w14:textId="77777777" w:rsidR="00B03A77" w:rsidRPr="00DA5D71" w:rsidRDefault="00B03A77" w:rsidP="00F55E19">
      <w:pPr>
        <w:jc w:val="both"/>
        <w:rPr>
          <w:b/>
          <w:sz w:val="21"/>
          <w:szCs w:val="21"/>
        </w:rPr>
      </w:pPr>
    </w:p>
    <w:p w14:paraId="0AACDAC0" w14:textId="77777777" w:rsidR="00B03A77" w:rsidRPr="00DA5D71" w:rsidRDefault="00B03A77" w:rsidP="00F55E19">
      <w:pPr>
        <w:jc w:val="both"/>
        <w:rPr>
          <w:b/>
          <w:sz w:val="21"/>
          <w:szCs w:val="21"/>
        </w:rPr>
      </w:pPr>
    </w:p>
    <w:p w14:paraId="2450A95B" w14:textId="77777777" w:rsidR="00B03A77" w:rsidRPr="00DA5D71" w:rsidRDefault="00B03A77" w:rsidP="00F55E19">
      <w:pPr>
        <w:jc w:val="both"/>
        <w:rPr>
          <w:b/>
          <w:sz w:val="21"/>
          <w:szCs w:val="21"/>
        </w:rPr>
      </w:pPr>
    </w:p>
    <w:p w14:paraId="457DDBF8" w14:textId="77777777" w:rsidR="00B03A77" w:rsidRPr="00DA5D71" w:rsidRDefault="00B03A77" w:rsidP="00B03A77">
      <w:pPr>
        <w:spacing w:after="240"/>
        <w:jc w:val="both"/>
        <w:rPr>
          <w:b/>
          <w:sz w:val="21"/>
          <w:szCs w:val="21"/>
        </w:rPr>
      </w:pPr>
    </w:p>
    <w:p w14:paraId="086C9479" w14:textId="77777777" w:rsidR="00B03A77" w:rsidRPr="00DA5D71" w:rsidRDefault="00B03A77" w:rsidP="00B03A77">
      <w:pPr>
        <w:spacing w:after="240"/>
        <w:jc w:val="both"/>
        <w:rPr>
          <w:b/>
          <w:sz w:val="21"/>
          <w:szCs w:val="21"/>
        </w:rPr>
      </w:pPr>
    </w:p>
    <w:p w14:paraId="6D98B554" w14:textId="77777777" w:rsidR="00B03A77" w:rsidRPr="00DA5D71" w:rsidRDefault="00B03A77" w:rsidP="003177FF">
      <w:pPr>
        <w:pStyle w:val="Naslov11"/>
        <w:numPr>
          <w:ilvl w:val="0"/>
          <w:numId w:val="0"/>
        </w:numPr>
        <w:spacing w:after="240"/>
        <w:rPr>
          <w:rFonts w:ascii="Times New Roman" w:hAnsi="Times New Roman" w:cs="Times New Roman"/>
        </w:rPr>
      </w:pPr>
      <w:bookmarkStart w:id="53" w:name="_Toc316566971"/>
    </w:p>
    <w:bookmarkEnd w:id="53"/>
    <w:p w14:paraId="2DC8D9B7" w14:textId="77777777" w:rsidR="00B03A77" w:rsidRPr="00DA5D71" w:rsidRDefault="00B03A77" w:rsidP="00B03A77">
      <w:pPr>
        <w:spacing w:after="240"/>
        <w:rPr>
          <w:b/>
        </w:rPr>
      </w:pPr>
    </w:p>
    <w:p w14:paraId="7051C12B" w14:textId="207C7A39" w:rsidR="009C6E15" w:rsidRPr="00D80F0C" w:rsidRDefault="009C6E15" w:rsidP="00D80F0C">
      <w:pPr>
        <w:pStyle w:val="Naslov20"/>
        <w:jc w:val="center"/>
        <w:rPr>
          <w:rFonts w:ascii="Times New Roman" w:hAnsi="Times New Roman" w:cs="Times New Roman"/>
          <w:i w:val="0"/>
          <w:sz w:val="24"/>
          <w:szCs w:val="24"/>
        </w:rPr>
      </w:pPr>
      <w:bookmarkStart w:id="54" w:name="_Toc51920175"/>
      <w:r w:rsidRPr="00D80F0C">
        <w:rPr>
          <w:rFonts w:ascii="Times New Roman" w:hAnsi="Times New Roman" w:cs="Times New Roman"/>
          <w:i w:val="0"/>
          <w:sz w:val="24"/>
          <w:szCs w:val="24"/>
        </w:rPr>
        <w:lastRenderedPageBreak/>
        <w:t xml:space="preserve">PRILOG </w:t>
      </w:r>
      <w:r w:rsidR="005154F6" w:rsidRPr="00D80F0C">
        <w:rPr>
          <w:rFonts w:ascii="Times New Roman" w:hAnsi="Times New Roman" w:cs="Times New Roman"/>
          <w:i w:val="0"/>
          <w:sz w:val="24"/>
          <w:szCs w:val="24"/>
        </w:rPr>
        <w:t>I</w:t>
      </w:r>
      <w:r w:rsidR="00181EE0" w:rsidRPr="00D80F0C">
        <w:rPr>
          <w:rFonts w:ascii="Times New Roman" w:hAnsi="Times New Roman" w:cs="Times New Roman"/>
          <w:i w:val="0"/>
          <w:sz w:val="24"/>
          <w:szCs w:val="24"/>
        </w:rPr>
        <w:t>V</w:t>
      </w:r>
      <w:r w:rsidR="00D80F0C">
        <w:rPr>
          <w:rFonts w:ascii="Times New Roman" w:hAnsi="Times New Roman" w:cs="Times New Roman"/>
          <w:i w:val="0"/>
          <w:sz w:val="24"/>
          <w:szCs w:val="24"/>
        </w:rPr>
        <w:t xml:space="preserve"> – IZJAVA O NEKAŽNJAVANJU</w:t>
      </w:r>
      <w:bookmarkEnd w:id="54"/>
    </w:p>
    <w:p w14:paraId="24301555" w14:textId="77777777" w:rsidR="00DA49A3" w:rsidRPr="00DA5D71" w:rsidRDefault="00DA49A3" w:rsidP="00B03A77">
      <w:pPr>
        <w:autoSpaceDE w:val="0"/>
        <w:autoSpaceDN w:val="0"/>
        <w:adjustRightInd w:val="0"/>
        <w:spacing w:after="240"/>
        <w:jc w:val="both"/>
      </w:pPr>
    </w:p>
    <w:p w14:paraId="3CBF6124" w14:textId="185028E7" w:rsidR="00B03A77" w:rsidRPr="00DA5D71" w:rsidRDefault="00B03A77" w:rsidP="00B03A77">
      <w:pPr>
        <w:autoSpaceDE w:val="0"/>
        <w:autoSpaceDN w:val="0"/>
        <w:adjustRightInd w:val="0"/>
        <w:spacing w:after="240"/>
        <w:jc w:val="both"/>
      </w:pPr>
      <w:r w:rsidRPr="00DA5D71">
        <w:t>Na temelju članka 265. stavka 1. točke 1. i stavka 2. Zakona o javnoj nabavi (Narodne</w:t>
      </w:r>
      <w:r w:rsidR="003177FF" w:rsidRPr="00DA5D71">
        <w:t xml:space="preserve"> novine, broj 120/2016</w:t>
      </w:r>
      <w:r w:rsidR="002E4198">
        <w:t xml:space="preserve"> ili ZJN 2016</w:t>
      </w:r>
      <w:r w:rsidR="003177FF" w:rsidRPr="00DA5D71">
        <w:t xml:space="preserve">), dajem </w:t>
      </w:r>
    </w:p>
    <w:p w14:paraId="7750C4BB" w14:textId="050C277A" w:rsidR="00B03A77" w:rsidRPr="00DA5D71" w:rsidRDefault="00B03A77" w:rsidP="003177FF">
      <w:pPr>
        <w:autoSpaceDE w:val="0"/>
        <w:autoSpaceDN w:val="0"/>
        <w:adjustRightInd w:val="0"/>
        <w:spacing w:after="240"/>
        <w:jc w:val="center"/>
      </w:pPr>
      <w:r w:rsidRPr="00DA5D71">
        <w:rPr>
          <w:b/>
          <w:bCs/>
        </w:rPr>
        <w:t>I Z J A V U</w:t>
      </w:r>
    </w:p>
    <w:p w14:paraId="70983A5C" w14:textId="77777777" w:rsidR="00B03A77" w:rsidRPr="00DA5D71" w:rsidRDefault="00B03A77" w:rsidP="00B03A77">
      <w:pPr>
        <w:autoSpaceDE w:val="0"/>
        <w:autoSpaceDN w:val="0"/>
        <w:adjustRightInd w:val="0"/>
        <w:spacing w:after="240"/>
        <w:jc w:val="both"/>
      </w:pPr>
      <w:r w:rsidRPr="00DA5D71">
        <w:t xml:space="preserve">kojom ja __________________________ iz _______________________________________ </w:t>
      </w:r>
    </w:p>
    <w:p w14:paraId="7A3C06D7" w14:textId="1851AE47" w:rsidR="00B03A77" w:rsidRPr="00DA5D71" w:rsidRDefault="00B03A77" w:rsidP="00B03A77">
      <w:pPr>
        <w:autoSpaceDE w:val="0"/>
        <w:autoSpaceDN w:val="0"/>
        <w:adjustRightInd w:val="0"/>
        <w:spacing w:after="240"/>
        <w:jc w:val="both"/>
      </w:pPr>
      <w:r w:rsidRPr="00DA5D71">
        <w:t xml:space="preserve">                      (ime i prezime)</w:t>
      </w:r>
      <w:r w:rsidRPr="00DA5D71">
        <w:tab/>
        <w:t xml:space="preserve">                                     </w:t>
      </w:r>
      <w:r w:rsidR="003177FF" w:rsidRPr="00DA5D71">
        <w:t xml:space="preserve">           (adresa stanovanja) </w:t>
      </w:r>
    </w:p>
    <w:p w14:paraId="72A16AD3" w14:textId="2529B2AA" w:rsidR="00B03A77" w:rsidRPr="00DA5D71" w:rsidRDefault="00B03A77" w:rsidP="00B03A77">
      <w:pPr>
        <w:autoSpaceDE w:val="0"/>
        <w:autoSpaceDN w:val="0"/>
        <w:adjustRightInd w:val="0"/>
        <w:spacing w:after="240"/>
        <w:jc w:val="both"/>
      </w:pPr>
      <w:r w:rsidRPr="00DA5D71">
        <w:t>broj osobne iskaznice _______________ izdane od____</w:t>
      </w:r>
      <w:r w:rsidR="003177FF" w:rsidRPr="00DA5D71">
        <w:t xml:space="preserve">______________________________ </w:t>
      </w:r>
    </w:p>
    <w:p w14:paraId="358C02E2" w14:textId="5777AD49" w:rsidR="00B03A77" w:rsidRPr="00DA5D71" w:rsidRDefault="00B03A77" w:rsidP="00B03A77">
      <w:pPr>
        <w:autoSpaceDE w:val="0"/>
        <w:autoSpaceDN w:val="0"/>
        <w:adjustRightInd w:val="0"/>
        <w:spacing w:after="240"/>
        <w:jc w:val="both"/>
      </w:pPr>
      <w:r w:rsidRPr="00DA5D71">
        <w:t>kao</w:t>
      </w:r>
      <w:r w:rsidR="00287BFD">
        <w:t xml:space="preserve"> osoba</w:t>
      </w:r>
      <w:r w:rsidRPr="00DA5D71">
        <w:t xml:space="preserve"> </w:t>
      </w:r>
      <w:r w:rsidR="002E4198">
        <w:t xml:space="preserve">iz članka 251. stavka 1. točke 1. ZJN </w:t>
      </w:r>
      <w:r w:rsidR="00287BFD">
        <w:t>2016 za gospodarski</w:t>
      </w:r>
      <w:r w:rsidR="002E4198">
        <w:t xml:space="preserve"> subjekt:</w:t>
      </w:r>
    </w:p>
    <w:p w14:paraId="517E736D" w14:textId="6BE1EFC1" w:rsidR="00B03A77" w:rsidRPr="00DA5D71" w:rsidRDefault="00B03A77" w:rsidP="00B03A77">
      <w:pPr>
        <w:autoSpaceDE w:val="0"/>
        <w:autoSpaceDN w:val="0"/>
        <w:adjustRightInd w:val="0"/>
        <w:spacing w:after="240"/>
        <w:jc w:val="both"/>
      </w:pPr>
      <w:r w:rsidRPr="00DA5D71">
        <w:t>_____________________________________________</w:t>
      </w:r>
      <w:r w:rsidR="003177FF" w:rsidRPr="00DA5D71">
        <w:t xml:space="preserve">______________________________ </w:t>
      </w:r>
    </w:p>
    <w:p w14:paraId="7B1F10A9" w14:textId="77777777" w:rsidR="00B03A77" w:rsidRPr="00DA5D71" w:rsidRDefault="00B03A77" w:rsidP="00B03A77">
      <w:pPr>
        <w:autoSpaceDE w:val="0"/>
        <w:autoSpaceDN w:val="0"/>
        <w:adjustRightInd w:val="0"/>
        <w:spacing w:after="240"/>
        <w:jc w:val="both"/>
      </w:pPr>
      <w:r w:rsidRPr="00DA5D71">
        <w:t xml:space="preserve">___________________________________________________________________________ </w:t>
      </w:r>
    </w:p>
    <w:p w14:paraId="2EE9808B" w14:textId="00B58BE8" w:rsidR="00B03A77" w:rsidRPr="00DA5D71" w:rsidRDefault="00B03A77" w:rsidP="00B03A77">
      <w:pPr>
        <w:autoSpaceDE w:val="0"/>
        <w:autoSpaceDN w:val="0"/>
        <w:adjustRightInd w:val="0"/>
        <w:spacing w:after="240"/>
        <w:jc w:val="both"/>
      </w:pPr>
      <w:r w:rsidRPr="00DA5D71">
        <w:t xml:space="preserve">                                   (naziv i adre</w:t>
      </w:r>
      <w:r w:rsidR="003177FF" w:rsidRPr="00DA5D71">
        <w:t xml:space="preserve">sa gospodarskog subjekta, OIB) </w:t>
      </w:r>
    </w:p>
    <w:p w14:paraId="4EF532D5" w14:textId="7F3A6E74" w:rsidR="00B03A77" w:rsidRPr="00DA5D71" w:rsidRDefault="00B03A77" w:rsidP="00B03A77">
      <w:pPr>
        <w:autoSpaceDE w:val="0"/>
        <w:autoSpaceDN w:val="0"/>
        <w:adjustRightInd w:val="0"/>
        <w:spacing w:after="240"/>
        <w:jc w:val="both"/>
      </w:pPr>
      <w:r w:rsidRPr="00DA5D71">
        <w:t>pod materijalnom i kaznenom odg</w:t>
      </w:r>
      <w:r w:rsidR="002E4198">
        <w:t xml:space="preserve">ovornošću izjavljujem za sebe, </w:t>
      </w:r>
      <w:r w:rsidRPr="00DA5D71">
        <w:t>za gospodarski subjekt</w:t>
      </w:r>
      <w:r w:rsidR="002E4198">
        <w:t xml:space="preserve"> te za sve osobe koje su članovi upravnog, upravljačkog ili nadzornog tijela ili imaju ovlasti zastupanja, donošenja odluka ili nadzora gospodarskog subjekta</w:t>
      </w:r>
      <w:r w:rsidRPr="00DA5D71">
        <w:t>, da protiv mene osobno niti protiv gospodarskog subjekta kojeg zastupam</w:t>
      </w:r>
      <w:r w:rsidR="002E4198">
        <w:t xml:space="preserve"> niti protiv svih ostalih navedenih osoba</w:t>
      </w:r>
      <w:r w:rsidRPr="00DA5D71">
        <w:t xml:space="preserve"> nije izrečena pravomoćna osuđujuća presuda za bilo koje od dolje navedenih kaznenih djela</w:t>
      </w:r>
      <w:r w:rsidR="002E4198">
        <w:t>,</w:t>
      </w:r>
      <w:r w:rsidRPr="00DA5D71">
        <w:t xml:space="preserve"> odnosno za odgovarajuća kaznena djela prema propisima države čiji sam državljanin ili države sjedišta gospodarskog subjekta: </w:t>
      </w:r>
    </w:p>
    <w:p w14:paraId="677F3724" w14:textId="77777777" w:rsidR="003177FF" w:rsidRPr="00DA5D71" w:rsidRDefault="003177FF" w:rsidP="003177FF">
      <w:pPr>
        <w:jc w:val="both"/>
      </w:pPr>
      <w:r w:rsidRPr="00DA5D71">
        <w:t xml:space="preserve">a) </w:t>
      </w:r>
      <w:r w:rsidRPr="00DA5D71">
        <w:rPr>
          <w:b/>
        </w:rPr>
        <w:t>sudjelovanje u zločinačkoj organizaciji</w:t>
      </w:r>
      <w:r w:rsidRPr="00DA5D71">
        <w:t>, na temelju</w:t>
      </w:r>
    </w:p>
    <w:p w14:paraId="16734C5A" w14:textId="77777777" w:rsidR="003177FF" w:rsidRPr="00DA5D71" w:rsidRDefault="003177FF" w:rsidP="003177FF">
      <w:pPr>
        <w:jc w:val="both"/>
      </w:pPr>
      <w:r w:rsidRPr="00DA5D71">
        <w:t>– članka 328. (zločinačko udruženje) i članka 329. (počinjenje kaznenog djela u sastavu zločinačkog udruženja) Kaznenog zakona</w:t>
      </w:r>
    </w:p>
    <w:p w14:paraId="519E16FD" w14:textId="38E4C5DF" w:rsidR="002E4198" w:rsidRPr="00DA5D71" w:rsidRDefault="003177FF" w:rsidP="003177FF">
      <w:pPr>
        <w:jc w:val="both"/>
      </w:pPr>
      <w:r w:rsidRPr="00DA5D71">
        <w:t>– članka 333. (udruživanje za počinjenje kaznenih djela), iz Kaznenog zakona (»Narodne novine«, br. 110/97., 27/98., 50/00., 129/00., 51/01., 111/03., 190/03., 105/04., 84/05., 71/06., 110/07., 152/08., 57/11., 77/11. i 143/12.)</w:t>
      </w:r>
    </w:p>
    <w:p w14:paraId="4D0E467D" w14:textId="77777777" w:rsidR="003177FF" w:rsidRPr="00DA5D71" w:rsidRDefault="003177FF" w:rsidP="003177FF">
      <w:pPr>
        <w:jc w:val="both"/>
      </w:pPr>
      <w:r w:rsidRPr="00DA5D71">
        <w:t xml:space="preserve">b) </w:t>
      </w:r>
      <w:r w:rsidRPr="00DA5D71">
        <w:rPr>
          <w:b/>
        </w:rPr>
        <w:t>korupciju</w:t>
      </w:r>
      <w:r w:rsidRPr="00DA5D71">
        <w:t>, na temelju</w:t>
      </w:r>
    </w:p>
    <w:p w14:paraId="37B30712" w14:textId="77777777" w:rsidR="003177FF" w:rsidRPr="00DA5D71" w:rsidRDefault="003177FF" w:rsidP="003177FF">
      <w:pPr>
        <w:jc w:val="both"/>
      </w:pPr>
      <w:r w:rsidRPr="00DA5D71">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3AF200A" w14:textId="320DAC77" w:rsidR="00DA49A3" w:rsidRPr="00DA5D71" w:rsidRDefault="003177FF" w:rsidP="003177FF">
      <w:pPr>
        <w:jc w:val="both"/>
      </w:pPr>
      <w:r w:rsidRPr="00DA5D71">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w:t>
      </w:r>
      <w:r w:rsidR="002E4198">
        <w:t>57/11., 77/11. i 143/12.)</w:t>
      </w:r>
    </w:p>
    <w:p w14:paraId="5F8F728C" w14:textId="77777777" w:rsidR="003177FF" w:rsidRPr="00DA5D71" w:rsidRDefault="003177FF" w:rsidP="003177FF">
      <w:pPr>
        <w:jc w:val="both"/>
      </w:pPr>
      <w:r w:rsidRPr="00DA5D71">
        <w:lastRenderedPageBreak/>
        <w:t xml:space="preserve">c) </w:t>
      </w:r>
      <w:r w:rsidRPr="00DA5D71">
        <w:rPr>
          <w:b/>
        </w:rPr>
        <w:t>prijevaru</w:t>
      </w:r>
      <w:r w:rsidRPr="00DA5D71">
        <w:t>, na temelju</w:t>
      </w:r>
    </w:p>
    <w:p w14:paraId="1D2A4632" w14:textId="77777777" w:rsidR="003177FF" w:rsidRPr="00DA5D71" w:rsidRDefault="003177FF" w:rsidP="003177FF">
      <w:pPr>
        <w:jc w:val="both"/>
      </w:pPr>
      <w:r w:rsidRPr="00DA5D71">
        <w:t>– članka 236. (prijevara), članka 247. (prijevara u gospodarskom poslovanju), članka 256. (utaja poreza ili carine) i članka 258. (subvencijska prijevara) Kaznenog zakona</w:t>
      </w:r>
    </w:p>
    <w:p w14:paraId="79D39DC3" w14:textId="77777777" w:rsidR="003177FF" w:rsidRPr="00DA5D71" w:rsidRDefault="003177FF" w:rsidP="003177FF">
      <w:pPr>
        <w:jc w:val="both"/>
      </w:pPr>
      <w:r w:rsidRPr="00DA5D71">
        <w:t>– članka 224. (prijevara), članka 293. (prijevara u gospodarskom poslovanju) i članka 286. (utaja poreza i drugih davanja) iz Kaznenog zakona (»Narodne novine«, br. 110/97., 27/98., 50/00., 129/00., 51/01., 111/03., 190/03., 105/04., 84/05., 71/06., 110/07., 152/08., 57/11., 77/11. i 143/12.)</w:t>
      </w:r>
    </w:p>
    <w:p w14:paraId="46584B7C" w14:textId="77777777" w:rsidR="003177FF" w:rsidRPr="00DA5D71" w:rsidRDefault="003177FF" w:rsidP="003177FF">
      <w:pPr>
        <w:jc w:val="both"/>
      </w:pPr>
      <w:r w:rsidRPr="00DA5D71">
        <w:t xml:space="preserve">d) </w:t>
      </w:r>
      <w:r w:rsidRPr="00DA5D71">
        <w:rPr>
          <w:b/>
        </w:rPr>
        <w:t>terorizam ili kaznena djela povezana s terorističkim aktivnostima</w:t>
      </w:r>
      <w:r w:rsidRPr="00DA5D71">
        <w:t>, na temelju</w:t>
      </w:r>
    </w:p>
    <w:p w14:paraId="4454A173" w14:textId="77777777" w:rsidR="003177FF" w:rsidRPr="00DA5D71" w:rsidRDefault="003177FF" w:rsidP="003177FF">
      <w:pPr>
        <w:jc w:val="both"/>
      </w:pPr>
      <w:r w:rsidRPr="00DA5D71">
        <w:t>– članka 97. (terorizam), članka 99. (javno poticanje na terorizam), članka 100. (novačenje za terorizam), članka 101. (obuka za terorizam) i članka 102. (terorističko udruženje) Kaznenog zakona</w:t>
      </w:r>
    </w:p>
    <w:p w14:paraId="7DC2849A" w14:textId="77777777" w:rsidR="003177FF" w:rsidRPr="00DA5D71" w:rsidRDefault="003177FF" w:rsidP="003177FF">
      <w:pPr>
        <w:jc w:val="both"/>
      </w:pPr>
      <w:r w:rsidRPr="00DA5D71">
        <w:t>– članka 169. (terorizam), članka 169.a (javno poticanje na terorizam) i članka 169.b (novačenje i obuka za terorizam) iz Kaznenog zakona (»Narodne novine«, br. 110/97., 27/98., 50/00., 129/00., 51/01., 111/03., 190/03., 105/04., 84/05., 71/06., 110/07., 152/08., 57/11., 77/11. i 143/12.)</w:t>
      </w:r>
    </w:p>
    <w:p w14:paraId="2A660142" w14:textId="77777777" w:rsidR="003177FF" w:rsidRPr="00DA5D71" w:rsidRDefault="003177FF" w:rsidP="003177FF">
      <w:pPr>
        <w:jc w:val="both"/>
      </w:pPr>
      <w:r w:rsidRPr="00DA5D71">
        <w:t xml:space="preserve">e) </w:t>
      </w:r>
      <w:r w:rsidRPr="00DA5D71">
        <w:rPr>
          <w:b/>
        </w:rPr>
        <w:t>pranje novca ili financiranje terorizma</w:t>
      </w:r>
      <w:r w:rsidRPr="00DA5D71">
        <w:t>, na temelju</w:t>
      </w:r>
    </w:p>
    <w:p w14:paraId="264AF774" w14:textId="77777777" w:rsidR="003177FF" w:rsidRPr="00DA5D71" w:rsidRDefault="003177FF" w:rsidP="003177FF">
      <w:pPr>
        <w:jc w:val="both"/>
      </w:pPr>
      <w:r w:rsidRPr="00DA5D71">
        <w:t>– članka 98. (financiranje terorizma) i članka 265. (pranje novca) Kaznenog zakona</w:t>
      </w:r>
    </w:p>
    <w:p w14:paraId="2503D2A4" w14:textId="77777777" w:rsidR="003177FF" w:rsidRPr="00DA5D71" w:rsidRDefault="003177FF" w:rsidP="003177FF">
      <w:pPr>
        <w:jc w:val="both"/>
      </w:pPr>
      <w:r w:rsidRPr="00DA5D71">
        <w:t>– članka 279. (pranje novca) iz Kaznenog zakona (»Narodne novine«, br. 110/97., 27/98., 50/00., 129/00., 51/01., 111/03., 190/03., 105/04., 84/05., 71/06., 110/07., 152/08., 57/11., 77/11. i 143/12.)</w:t>
      </w:r>
    </w:p>
    <w:p w14:paraId="1EB4AB95" w14:textId="77777777" w:rsidR="003177FF" w:rsidRPr="00DA5D71" w:rsidRDefault="003177FF" w:rsidP="003177FF">
      <w:pPr>
        <w:jc w:val="both"/>
      </w:pPr>
      <w:r w:rsidRPr="00DA5D71">
        <w:t xml:space="preserve">f) </w:t>
      </w:r>
      <w:r w:rsidRPr="00DA5D71">
        <w:rPr>
          <w:b/>
        </w:rPr>
        <w:t>dječji rad ili druge oblike trgovanja ljudima</w:t>
      </w:r>
      <w:r w:rsidRPr="00DA5D71">
        <w:t>, na temelju</w:t>
      </w:r>
    </w:p>
    <w:p w14:paraId="142729FB" w14:textId="77777777" w:rsidR="003177FF" w:rsidRPr="00DA5D71" w:rsidRDefault="003177FF" w:rsidP="003177FF">
      <w:pPr>
        <w:jc w:val="both"/>
      </w:pPr>
      <w:r w:rsidRPr="00DA5D71">
        <w:t>– članka 106. (trgovanje ljudima) Kaznenog zakona</w:t>
      </w:r>
    </w:p>
    <w:p w14:paraId="3D823429" w14:textId="7B452DC0" w:rsidR="003177FF" w:rsidRPr="00DA5D71" w:rsidRDefault="003177FF" w:rsidP="003177FF">
      <w:pPr>
        <w:jc w:val="both"/>
      </w:pPr>
      <w:r w:rsidRPr="00DA5D71">
        <w:t>– članka 175. (trgovanje ljudima i ropstvo) iz Kaznenog zakona (»Narodne novine«, br. 110/97., 27/98., 50/00., 129/00., 51/01., 111/03., 190/03., 105/04., 84/05., 71/06., 110/07., 152/08., 57/11., 77/11. i 143/12.)</w:t>
      </w:r>
    </w:p>
    <w:p w14:paraId="081FC05A" w14:textId="77777777" w:rsidR="00B03A77" w:rsidRPr="00DA5D71" w:rsidRDefault="00B03A77" w:rsidP="00B03A77">
      <w:pPr>
        <w:autoSpaceDE w:val="0"/>
        <w:autoSpaceDN w:val="0"/>
        <w:adjustRightInd w:val="0"/>
        <w:spacing w:after="240"/>
      </w:pPr>
    </w:p>
    <w:p w14:paraId="0125D86E" w14:textId="77777777" w:rsidR="003177FF" w:rsidRPr="00DA5D71" w:rsidRDefault="003177FF" w:rsidP="003177FF">
      <w:pPr>
        <w:widowControl w:val="0"/>
        <w:autoSpaceDE w:val="0"/>
        <w:autoSpaceDN w:val="0"/>
        <w:adjustRightInd w:val="0"/>
        <w:rPr>
          <w:rFonts w:eastAsiaTheme="minorEastAsia"/>
        </w:rPr>
      </w:pPr>
    </w:p>
    <w:p w14:paraId="23ECA950" w14:textId="77777777" w:rsidR="003177FF" w:rsidRPr="00DA5D71" w:rsidRDefault="003177FF" w:rsidP="003177FF">
      <w:pPr>
        <w:jc w:val="both"/>
        <w:rPr>
          <w:rFonts w:eastAsia="Calibri"/>
        </w:rPr>
      </w:pPr>
      <w:r w:rsidRPr="00DA5D71">
        <w:rPr>
          <w:rFonts w:eastAsiaTheme="minorEastAsia"/>
        </w:rPr>
        <w:t>_______________________</w:t>
      </w:r>
      <w:r w:rsidRPr="00DA5D71">
        <w:rPr>
          <w:rFonts w:eastAsia="Calibri"/>
        </w:rPr>
        <w:t>____</w:t>
      </w:r>
      <w:r w:rsidRPr="00DA5D71">
        <w:rPr>
          <w:rFonts w:eastAsia="Calibri"/>
        </w:rPr>
        <w:tab/>
        <w:t xml:space="preserve">     M.P.</w:t>
      </w:r>
      <w:r w:rsidRPr="00DA5D71">
        <w:rPr>
          <w:rFonts w:eastAsia="Calibri"/>
        </w:rPr>
        <w:tab/>
        <w:t xml:space="preserve">         ____</w:t>
      </w:r>
      <w:r w:rsidRPr="00DA5D71">
        <w:rPr>
          <w:rFonts w:eastAsiaTheme="minorEastAsia"/>
        </w:rPr>
        <w:t>______________</w:t>
      </w:r>
      <w:r w:rsidRPr="00DA5D71">
        <w:rPr>
          <w:rFonts w:eastAsia="Calibri"/>
        </w:rPr>
        <w:t>___________</w:t>
      </w:r>
    </w:p>
    <w:p w14:paraId="49282221" w14:textId="77777777" w:rsidR="003177FF" w:rsidRPr="00DA5D71" w:rsidRDefault="003177FF" w:rsidP="003177FF">
      <w:pPr>
        <w:ind w:firstLine="708"/>
        <w:jc w:val="both"/>
        <w:rPr>
          <w:rFonts w:eastAsia="Calibri"/>
          <w:sz w:val="20"/>
          <w:szCs w:val="20"/>
          <w:lang w:val="pl-PL"/>
        </w:rPr>
      </w:pPr>
      <w:r w:rsidRPr="00DA5D71">
        <w:rPr>
          <w:rFonts w:eastAsia="Calibri"/>
          <w:sz w:val="20"/>
          <w:szCs w:val="20"/>
          <w:lang w:val="pl-PL"/>
        </w:rPr>
        <w:t>(Mjesto i datum)</w:t>
      </w:r>
      <w:r w:rsidRPr="00DA5D71">
        <w:rPr>
          <w:rFonts w:eastAsia="Calibri"/>
          <w:sz w:val="20"/>
          <w:szCs w:val="20"/>
          <w:lang w:val="pl-PL"/>
        </w:rPr>
        <w:tab/>
      </w:r>
      <w:r w:rsidRPr="00DA5D71">
        <w:rPr>
          <w:rFonts w:eastAsia="Calibri"/>
          <w:sz w:val="20"/>
          <w:szCs w:val="20"/>
          <w:lang w:val="pl-PL"/>
        </w:rPr>
        <w:tab/>
      </w:r>
      <w:r w:rsidRPr="00DA5D71">
        <w:rPr>
          <w:rFonts w:eastAsia="Calibri"/>
          <w:sz w:val="20"/>
          <w:szCs w:val="20"/>
          <w:lang w:val="pl-PL"/>
        </w:rPr>
        <w:tab/>
      </w:r>
      <w:r w:rsidRPr="00DA5D71">
        <w:rPr>
          <w:rFonts w:eastAsia="Calibri"/>
          <w:sz w:val="20"/>
          <w:szCs w:val="20"/>
          <w:lang w:val="pl-PL"/>
        </w:rPr>
        <w:tab/>
      </w:r>
      <w:r w:rsidRPr="00DA5D71">
        <w:rPr>
          <w:rFonts w:eastAsia="Calibri"/>
          <w:sz w:val="20"/>
          <w:szCs w:val="20"/>
          <w:lang w:val="pl-PL"/>
        </w:rPr>
        <w:tab/>
        <w:t xml:space="preserve">     </w:t>
      </w:r>
      <w:r w:rsidRPr="00DA5D71">
        <w:rPr>
          <w:rFonts w:eastAsiaTheme="minorEastAsia"/>
          <w:sz w:val="20"/>
          <w:szCs w:val="20"/>
          <w:lang w:val="pl-PL"/>
        </w:rPr>
        <w:t xml:space="preserve">               </w:t>
      </w:r>
      <w:r w:rsidRPr="00DA5D71">
        <w:rPr>
          <w:rFonts w:eastAsia="Calibri"/>
          <w:sz w:val="20"/>
          <w:szCs w:val="20"/>
          <w:lang w:val="pl-PL"/>
        </w:rPr>
        <w:t xml:space="preserve"> (Čitko ime, prezime  ovlaštene osobe </w:t>
      </w:r>
    </w:p>
    <w:p w14:paraId="23B21695" w14:textId="77777777" w:rsidR="003177FF" w:rsidRPr="00DA5D71" w:rsidRDefault="003177FF" w:rsidP="003177FF">
      <w:pPr>
        <w:ind w:left="2832"/>
        <w:jc w:val="right"/>
        <w:rPr>
          <w:rFonts w:eastAsia="Calibri"/>
          <w:sz w:val="20"/>
          <w:szCs w:val="20"/>
          <w:lang w:val="pl-PL"/>
        </w:rPr>
      </w:pPr>
      <w:r w:rsidRPr="00DA5D71">
        <w:rPr>
          <w:rFonts w:eastAsia="Calibri"/>
          <w:sz w:val="20"/>
          <w:szCs w:val="20"/>
          <w:lang w:val="pl-PL"/>
        </w:rPr>
        <w:t>gospodarskog subjekta)</w:t>
      </w:r>
    </w:p>
    <w:p w14:paraId="021911F9" w14:textId="77777777" w:rsidR="003177FF" w:rsidRPr="00DA5D71" w:rsidRDefault="003177FF" w:rsidP="003177FF">
      <w:pPr>
        <w:ind w:left="2832"/>
        <w:jc w:val="right"/>
        <w:rPr>
          <w:rFonts w:eastAsia="Calibri"/>
          <w:lang w:val="pl-PL"/>
        </w:rPr>
      </w:pPr>
      <w:r w:rsidRPr="00DA5D71">
        <w:rPr>
          <w:rFonts w:eastAsia="Calibri"/>
          <w:lang w:val="pl-PL"/>
        </w:rPr>
        <w:t xml:space="preserve">      </w:t>
      </w:r>
    </w:p>
    <w:p w14:paraId="16D327A5" w14:textId="77777777" w:rsidR="003177FF" w:rsidRPr="00DA5D71" w:rsidRDefault="003177FF" w:rsidP="003177FF">
      <w:pPr>
        <w:ind w:left="2832"/>
        <w:jc w:val="right"/>
        <w:rPr>
          <w:rFonts w:eastAsia="Calibri"/>
          <w:lang w:val="pl-PL"/>
        </w:rPr>
      </w:pPr>
      <w:r w:rsidRPr="00DA5D71">
        <w:rPr>
          <w:rFonts w:eastAsiaTheme="minorEastAsia"/>
          <w:lang w:val="pl-PL"/>
        </w:rPr>
        <w:t>__</w:t>
      </w:r>
      <w:r w:rsidRPr="00DA5D71">
        <w:rPr>
          <w:rFonts w:eastAsia="Calibri"/>
          <w:lang w:val="pl-PL"/>
        </w:rPr>
        <w:t>____________________________</w:t>
      </w:r>
    </w:p>
    <w:p w14:paraId="3DA4A289" w14:textId="77777777" w:rsidR="003177FF" w:rsidRPr="00DA5D71" w:rsidRDefault="003177FF" w:rsidP="003177FF">
      <w:pPr>
        <w:ind w:left="2832"/>
        <w:jc w:val="right"/>
        <w:rPr>
          <w:rFonts w:eastAsia="Calibri"/>
          <w:sz w:val="20"/>
          <w:szCs w:val="20"/>
          <w:lang w:val="pl-PL"/>
        </w:rPr>
      </w:pPr>
      <w:r w:rsidRPr="00DA5D71">
        <w:rPr>
          <w:rFonts w:eastAsia="Calibri"/>
          <w:sz w:val="20"/>
          <w:szCs w:val="20"/>
          <w:lang w:val="pl-PL"/>
        </w:rPr>
        <w:t xml:space="preserve">(Vlastoručni potpis ovlaštene osobe </w:t>
      </w:r>
    </w:p>
    <w:p w14:paraId="6FFC3816" w14:textId="77777777" w:rsidR="003177FF" w:rsidRPr="00DA5D71" w:rsidRDefault="003177FF" w:rsidP="003177FF">
      <w:pPr>
        <w:ind w:left="2832"/>
        <w:jc w:val="right"/>
        <w:rPr>
          <w:rFonts w:eastAsia="Calibri"/>
          <w:sz w:val="20"/>
          <w:szCs w:val="20"/>
          <w:lang w:val="pl-PL"/>
        </w:rPr>
      </w:pPr>
      <w:r w:rsidRPr="00DA5D71">
        <w:rPr>
          <w:rFonts w:eastAsia="Calibri"/>
          <w:sz w:val="20"/>
          <w:szCs w:val="20"/>
          <w:lang w:val="pl-PL"/>
        </w:rPr>
        <w:t>gospodarskog subjekta)</w:t>
      </w:r>
    </w:p>
    <w:p w14:paraId="0CF54D5D" w14:textId="77777777" w:rsidR="00B03A77" w:rsidRPr="00DA5D71" w:rsidRDefault="00B03A77" w:rsidP="003177FF">
      <w:pPr>
        <w:pStyle w:val="Style1"/>
        <w:spacing w:before="0" w:after="240"/>
        <w:rPr>
          <w:rFonts w:cs="Arial"/>
          <w:b w:val="0"/>
          <w:sz w:val="28"/>
          <w:szCs w:val="28"/>
        </w:rPr>
      </w:pPr>
    </w:p>
    <w:p w14:paraId="43BF1B03" w14:textId="540EF93A" w:rsidR="0060689C" w:rsidRPr="0060689C" w:rsidRDefault="0060689C" w:rsidP="0060689C">
      <w:pPr>
        <w:spacing w:after="160" w:line="259" w:lineRule="auto"/>
        <w:jc w:val="both"/>
        <w:rPr>
          <w:rFonts w:eastAsia="DengXian"/>
          <w:lang w:eastAsia="zh-CN"/>
        </w:rPr>
      </w:pPr>
      <w:r w:rsidRPr="0060689C">
        <w:rPr>
          <w:rFonts w:eastAsia="DengXian"/>
          <w:lang w:eastAsia="zh-CN"/>
        </w:rPr>
        <w:t>Ovaj obrazac potpisuje osoba po zakonu ovlaštena za zastupanje gospodarskog subjekta za</w:t>
      </w:r>
      <w:r>
        <w:rPr>
          <w:rFonts w:eastAsia="DengXian"/>
          <w:lang w:eastAsia="zh-CN"/>
        </w:rPr>
        <w:t xml:space="preserve"> sebe,</w:t>
      </w:r>
      <w:r w:rsidRPr="0060689C">
        <w:rPr>
          <w:rFonts w:eastAsia="DengXian"/>
          <w:lang w:eastAsia="zh-CN"/>
        </w:rPr>
        <w:t xml:space="preserve"> gospodarski subjekt i za sve osobe koje su članovi upravnog, upravljačkog ili nadzornog tijela ili imaju ovlasti zastupanja, donošenja odluka ili nadzora gospodarskog subjekta, a koje su državljani Republike Hrvatske. </w:t>
      </w:r>
    </w:p>
    <w:p w14:paraId="157C13C4" w14:textId="77777777" w:rsidR="0060689C" w:rsidRPr="0060689C" w:rsidRDefault="0060689C" w:rsidP="0060689C">
      <w:pPr>
        <w:spacing w:after="160" w:line="259" w:lineRule="auto"/>
        <w:jc w:val="both"/>
        <w:rPr>
          <w:rFonts w:eastAsia="DengXian"/>
          <w:b/>
          <w:lang w:eastAsia="zh-CN"/>
        </w:rPr>
      </w:pPr>
      <w:r w:rsidRPr="0060689C">
        <w:rPr>
          <w:rFonts w:eastAsia="DengXian"/>
          <w:b/>
          <w:lang w:eastAsia="zh-CN"/>
        </w:rPr>
        <w:t xml:space="preserve">Ovaj obrazac Izjave o nekažnjavanju </w:t>
      </w:r>
      <w:r w:rsidRPr="0060689C">
        <w:rPr>
          <w:rFonts w:eastAsia="DengXian"/>
          <w:b/>
          <w:u w:val="single"/>
          <w:lang w:eastAsia="zh-CN"/>
        </w:rPr>
        <w:t>mora imati ovjereni potpis davatelja Izjave kod javnog bilježnika</w:t>
      </w:r>
      <w:r w:rsidRPr="0060689C">
        <w:rPr>
          <w:rFonts w:eastAsia="DengXian"/>
          <w:b/>
          <w:lang w:eastAsia="zh-CN"/>
        </w:rPr>
        <w:t xml:space="preserve"> ili kod nadležne sudske ili upravne vlasti ili strukovnog ili trgovinskog tijela u Republici Hrvatskoj.</w:t>
      </w:r>
    </w:p>
    <w:p w14:paraId="3647908B" w14:textId="60875B1C" w:rsidR="006B065D" w:rsidRPr="00DA5D71" w:rsidRDefault="006B065D" w:rsidP="0060689C">
      <w:pPr>
        <w:pStyle w:val="box453040"/>
        <w:spacing w:before="0" w:beforeAutospacing="0" w:after="240" w:afterAutospacing="0"/>
        <w:jc w:val="both"/>
        <w:rPr>
          <w:sz w:val="22"/>
          <w:szCs w:val="22"/>
        </w:rPr>
      </w:pPr>
    </w:p>
    <w:sectPr w:rsidR="006B065D" w:rsidRPr="00DA5D71" w:rsidSect="003C3E36">
      <w:headerReference w:type="default" r:id="rId13"/>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99F18" w14:textId="77777777" w:rsidR="00EA5BA4" w:rsidRDefault="00EA5BA4" w:rsidP="004C06AE">
      <w:r>
        <w:separator/>
      </w:r>
    </w:p>
  </w:endnote>
  <w:endnote w:type="continuationSeparator" w:id="0">
    <w:p w14:paraId="6494001A" w14:textId="77777777" w:rsidR="00EA5BA4" w:rsidRDefault="00EA5BA4"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DengXian">
    <w:altName w:val="等线"/>
    <w:panose1 w:val="00000000000000000000"/>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B6937" w14:textId="220842E7" w:rsidR="00C13FDC" w:rsidRDefault="00C13FDC">
    <w:pPr>
      <w:pStyle w:val="Podnoje"/>
      <w:jc w:val="right"/>
    </w:pPr>
    <w:r>
      <w:fldChar w:fldCharType="begin"/>
    </w:r>
    <w:r>
      <w:instrText>PAGE   \* MERGEFORMAT</w:instrText>
    </w:r>
    <w:r>
      <w:fldChar w:fldCharType="separate"/>
    </w:r>
    <w:r w:rsidR="00166DA5">
      <w:rPr>
        <w:noProof/>
      </w:rPr>
      <w:t>12</w:t>
    </w:r>
    <w:r>
      <w:rPr>
        <w:noProof/>
      </w:rPr>
      <w:fldChar w:fldCharType="end"/>
    </w:r>
  </w:p>
  <w:p w14:paraId="4C804AFB" w14:textId="77777777" w:rsidR="00C13FDC" w:rsidRDefault="00C13FD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7909C" w14:textId="200BE884" w:rsidR="00C13FDC" w:rsidRDefault="00C13FDC">
    <w:pPr>
      <w:pStyle w:val="Podnoje"/>
      <w:jc w:val="right"/>
    </w:pPr>
    <w:r>
      <w:fldChar w:fldCharType="begin"/>
    </w:r>
    <w:r>
      <w:instrText>PAGE   \* MERGEFORMAT</w:instrText>
    </w:r>
    <w:r>
      <w:fldChar w:fldCharType="separate"/>
    </w:r>
    <w:r w:rsidR="00166DA5">
      <w:rPr>
        <w:noProof/>
      </w:rPr>
      <w:t>5</w:t>
    </w:r>
    <w:r>
      <w:rPr>
        <w:noProof/>
      </w:rPr>
      <w:fldChar w:fldCharType="end"/>
    </w:r>
  </w:p>
  <w:p w14:paraId="3647909D" w14:textId="77777777" w:rsidR="00C13FDC" w:rsidRDefault="00C13FD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20E7C" w14:textId="77777777" w:rsidR="00EA5BA4" w:rsidRDefault="00EA5BA4" w:rsidP="004C06AE">
      <w:r>
        <w:separator/>
      </w:r>
    </w:p>
  </w:footnote>
  <w:footnote w:type="continuationSeparator" w:id="0">
    <w:p w14:paraId="222EFDFB" w14:textId="77777777" w:rsidR="00EA5BA4" w:rsidRDefault="00EA5BA4"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C13FDC" w14:paraId="3AE15E64" w14:textId="77777777" w:rsidTr="003C3E36">
      <w:trPr>
        <w:trHeight w:val="675"/>
      </w:trPr>
      <w:tc>
        <w:tcPr>
          <w:tcW w:w="1547" w:type="dxa"/>
          <w:vMerge w:val="restart"/>
        </w:tcPr>
        <w:p w14:paraId="4E0B4F80" w14:textId="77777777" w:rsidR="00C13FDC" w:rsidRDefault="00C13FDC" w:rsidP="003C3E36">
          <w:pPr>
            <w:jc w:val="center"/>
          </w:pPr>
          <w:r>
            <w:rPr>
              <w:noProof/>
            </w:rPr>
            <w:drawing>
              <wp:anchor distT="0" distB="0" distL="114300" distR="114300" simplePos="0" relativeHeight="251660800" behindDoc="1" locked="0" layoutInCell="1" allowOverlap="0" wp14:anchorId="78158517" wp14:editId="6C9FB22C">
                <wp:simplePos x="0" y="0"/>
                <wp:positionH relativeFrom="column">
                  <wp:posOffset>229870</wp:posOffset>
                </wp:positionH>
                <wp:positionV relativeFrom="page">
                  <wp:posOffset>123190</wp:posOffset>
                </wp:positionV>
                <wp:extent cx="377825" cy="438150"/>
                <wp:effectExtent l="0" t="0" r="3175" b="0"/>
                <wp:wrapSquare wrapText="bothSides"/>
                <wp:docPr id="2" name="Slika 2"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22F5BF89" w14:textId="77777777" w:rsidR="00C13FDC" w:rsidRPr="00651175" w:rsidRDefault="00C13FDC" w:rsidP="003C3E36">
          <w:pPr>
            <w:jc w:val="center"/>
            <w:rPr>
              <w:rFonts w:ascii="Arial" w:hAnsi="Arial" w:cs="Arial"/>
              <w:b/>
              <w:sz w:val="20"/>
              <w:szCs w:val="20"/>
            </w:rPr>
          </w:pPr>
          <w:r w:rsidRPr="00651175">
            <w:rPr>
              <w:rFonts w:ascii="Arial" w:hAnsi="Arial" w:cs="Arial"/>
              <w:b/>
              <w:sz w:val="20"/>
              <w:szCs w:val="20"/>
            </w:rPr>
            <w:t>REPUBLIKA HRVATSKA</w:t>
          </w:r>
        </w:p>
        <w:p w14:paraId="48C1C309" w14:textId="77777777" w:rsidR="00C13FDC" w:rsidRPr="00651175" w:rsidRDefault="00C13FDC"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4C64090F" w14:textId="77777777" w:rsidR="00C13FDC" w:rsidRPr="00681E28" w:rsidRDefault="00C13FDC" w:rsidP="003C3E36">
          <w:pPr>
            <w:jc w:val="center"/>
            <w:rPr>
              <w:rFonts w:ascii="Arial" w:hAnsi="Arial" w:cs="Arial"/>
            </w:rPr>
          </w:pPr>
          <w:proofErr w:type="spellStart"/>
          <w:r w:rsidRPr="00681E28">
            <w:rPr>
              <w:rFonts w:ascii="Arial" w:hAnsi="Arial" w:cs="Arial"/>
              <w:sz w:val="22"/>
              <w:szCs w:val="22"/>
            </w:rPr>
            <w:t>Ev</w:t>
          </w:r>
          <w:proofErr w:type="spellEnd"/>
          <w:r w:rsidRPr="00681E28">
            <w:rPr>
              <w:rFonts w:ascii="Arial" w:hAnsi="Arial" w:cs="Arial"/>
              <w:sz w:val="22"/>
              <w:szCs w:val="22"/>
            </w:rPr>
            <w:t>. broj nabave:</w:t>
          </w:r>
        </w:p>
        <w:p w14:paraId="34BC67A8" w14:textId="312479FA" w:rsidR="00C13FDC" w:rsidRPr="008D62EA" w:rsidRDefault="00C13FDC" w:rsidP="003C3E36">
          <w:pPr>
            <w:jc w:val="center"/>
            <w:rPr>
              <w:highlight w:val="yellow"/>
            </w:rPr>
          </w:pPr>
          <w:r>
            <w:rPr>
              <w:sz w:val="22"/>
              <w:szCs w:val="22"/>
            </w:rPr>
            <w:t>248</w:t>
          </w:r>
          <w:r w:rsidRPr="00681E28">
            <w:rPr>
              <w:sz w:val="22"/>
              <w:szCs w:val="22"/>
            </w:rPr>
            <w:t>/2020/JN</w:t>
          </w:r>
        </w:p>
      </w:tc>
    </w:tr>
    <w:tr w:rsidR="00C13FDC" w14:paraId="3F3B22B0" w14:textId="77777777" w:rsidTr="003C3E36">
      <w:trPr>
        <w:trHeight w:val="391"/>
      </w:trPr>
      <w:tc>
        <w:tcPr>
          <w:tcW w:w="1547" w:type="dxa"/>
          <w:vMerge/>
        </w:tcPr>
        <w:p w14:paraId="72EEEB4E" w14:textId="77777777" w:rsidR="00C13FDC" w:rsidRDefault="00C13FDC" w:rsidP="003C3E36">
          <w:pPr>
            <w:jc w:val="center"/>
          </w:pPr>
        </w:p>
      </w:tc>
      <w:tc>
        <w:tcPr>
          <w:tcW w:w="5579" w:type="dxa"/>
          <w:vAlign w:val="center"/>
        </w:tcPr>
        <w:p w14:paraId="52C60C64" w14:textId="5A237EFB" w:rsidR="00C13FDC" w:rsidRPr="00651175" w:rsidRDefault="00C13FDC" w:rsidP="003C3E36">
          <w:pPr>
            <w:jc w:val="center"/>
          </w:pPr>
          <w:r>
            <w:rPr>
              <w:rFonts w:ascii="Arial" w:hAnsi="Arial" w:cs="Arial"/>
              <w:sz w:val="22"/>
              <w:szCs w:val="22"/>
            </w:rPr>
            <w:t>Dokumentacija o nabavi</w:t>
          </w:r>
        </w:p>
      </w:tc>
      <w:tc>
        <w:tcPr>
          <w:tcW w:w="2160" w:type="dxa"/>
          <w:vAlign w:val="center"/>
        </w:tcPr>
        <w:p w14:paraId="12D63850" w14:textId="053CBA74" w:rsidR="00C13FDC" w:rsidRPr="00651175" w:rsidRDefault="00C13FDC"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166DA5">
            <w:rPr>
              <w:rFonts w:ascii="Arial" w:hAnsi="Arial" w:cs="Arial"/>
              <w:noProof/>
              <w:sz w:val="20"/>
              <w:szCs w:val="20"/>
            </w:rPr>
            <w:t>12</w:t>
          </w:r>
          <w:r w:rsidRPr="00651175">
            <w:rPr>
              <w:rFonts w:ascii="Arial" w:hAnsi="Arial" w:cs="Arial"/>
              <w:sz w:val="20"/>
              <w:szCs w:val="20"/>
            </w:rPr>
            <w:fldChar w:fldCharType="end"/>
          </w:r>
        </w:p>
      </w:tc>
    </w:tr>
  </w:tbl>
  <w:p w14:paraId="5AAE9AAB" w14:textId="77777777" w:rsidR="00C13FDC" w:rsidRDefault="00C13FDC" w:rsidP="003C3E36">
    <w:pPr>
      <w:pStyle w:val="Zaglavlje"/>
    </w:pPr>
  </w:p>
  <w:p w14:paraId="77707F10" w14:textId="77777777" w:rsidR="00C13FDC" w:rsidRDefault="00C13FD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C13FDC" w14:paraId="36479095" w14:textId="77777777" w:rsidTr="003C3E36">
      <w:trPr>
        <w:trHeight w:val="675"/>
      </w:trPr>
      <w:tc>
        <w:tcPr>
          <w:tcW w:w="1547" w:type="dxa"/>
          <w:vMerge w:val="restart"/>
        </w:tcPr>
        <w:p w14:paraId="36479090" w14:textId="77777777" w:rsidR="00C13FDC" w:rsidRDefault="00C13FDC" w:rsidP="003C3E36">
          <w:pPr>
            <w:jc w:val="center"/>
          </w:pPr>
          <w:r>
            <w:rPr>
              <w:noProof/>
            </w:rPr>
            <w:drawing>
              <wp:anchor distT="0" distB="0" distL="114300" distR="114300" simplePos="0" relativeHeight="251658752"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36479091" w14:textId="77777777" w:rsidR="00C13FDC" w:rsidRPr="00651175" w:rsidRDefault="00C13FDC" w:rsidP="003C3E36">
          <w:pPr>
            <w:jc w:val="center"/>
            <w:rPr>
              <w:rFonts w:ascii="Arial" w:hAnsi="Arial" w:cs="Arial"/>
              <w:b/>
              <w:sz w:val="20"/>
              <w:szCs w:val="20"/>
            </w:rPr>
          </w:pPr>
          <w:r w:rsidRPr="00651175">
            <w:rPr>
              <w:rFonts w:ascii="Arial" w:hAnsi="Arial" w:cs="Arial"/>
              <w:b/>
              <w:sz w:val="20"/>
              <w:szCs w:val="20"/>
            </w:rPr>
            <w:t>REPUBLIKA HRVATSKA</w:t>
          </w:r>
        </w:p>
        <w:p w14:paraId="36479092" w14:textId="77777777" w:rsidR="00C13FDC" w:rsidRPr="00651175" w:rsidRDefault="00C13FDC"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6479093" w14:textId="77777777" w:rsidR="00C13FDC" w:rsidRPr="00D2148E" w:rsidRDefault="00C13FDC" w:rsidP="003C3E36">
          <w:pPr>
            <w:jc w:val="center"/>
            <w:rPr>
              <w:rFonts w:ascii="Arial" w:hAnsi="Arial" w:cs="Arial"/>
            </w:rPr>
          </w:pPr>
          <w:proofErr w:type="spellStart"/>
          <w:r w:rsidRPr="00D2148E">
            <w:rPr>
              <w:rFonts w:ascii="Arial" w:hAnsi="Arial" w:cs="Arial"/>
              <w:sz w:val="22"/>
              <w:szCs w:val="22"/>
            </w:rPr>
            <w:t>Ev</w:t>
          </w:r>
          <w:proofErr w:type="spellEnd"/>
          <w:r w:rsidRPr="00D2148E">
            <w:rPr>
              <w:rFonts w:ascii="Arial" w:hAnsi="Arial" w:cs="Arial"/>
              <w:sz w:val="22"/>
              <w:szCs w:val="22"/>
            </w:rPr>
            <w:t>. broj nabave:</w:t>
          </w:r>
        </w:p>
        <w:p w14:paraId="36479094" w14:textId="6BFE757C" w:rsidR="00C13FDC" w:rsidRPr="004C06AE" w:rsidRDefault="00C13FDC" w:rsidP="003C3E36">
          <w:pPr>
            <w:jc w:val="center"/>
            <w:rPr>
              <w:highlight w:val="yellow"/>
            </w:rPr>
          </w:pPr>
          <w:r>
            <w:rPr>
              <w:sz w:val="22"/>
              <w:szCs w:val="22"/>
            </w:rPr>
            <w:t>248</w:t>
          </w:r>
          <w:r w:rsidRPr="00D2148E">
            <w:rPr>
              <w:sz w:val="22"/>
              <w:szCs w:val="22"/>
            </w:rPr>
            <w:t>/2020/JN</w:t>
          </w:r>
        </w:p>
      </w:tc>
    </w:tr>
    <w:tr w:rsidR="00C13FDC" w14:paraId="36479099" w14:textId="77777777" w:rsidTr="003C3E36">
      <w:trPr>
        <w:trHeight w:val="391"/>
      </w:trPr>
      <w:tc>
        <w:tcPr>
          <w:tcW w:w="1547" w:type="dxa"/>
          <w:vMerge/>
        </w:tcPr>
        <w:p w14:paraId="36479096" w14:textId="77777777" w:rsidR="00C13FDC" w:rsidRDefault="00C13FDC" w:rsidP="003C3E36">
          <w:pPr>
            <w:jc w:val="center"/>
          </w:pPr>
        </w:p>
      </w:tc>
      <w:tc>
        <w:tcPr>
          <w:tcW w:w="5579" w:type="dxa"/>
          <w:vAlign w:val="center"/>
        </w:tcPr>
        <w:p w14:paraId="36479097" w14:textId="77777777" w:rsidR="00C13FDC" w:rsidRPr="00651175" w:rsidRDefault="00C13FDC"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6479098" w14:textId="3606957F" w:rsidR="00C13FDC" w:rsidRPr="00651175" w:rsidRDefault="00C13FDC"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166DA5">
            <w:rPr>
              <w:rFonts w:ascii="Arial" w:hAnsi="Arial" w:cs="Arial"/>
              <w:noProof/>
              <w:sz w:val="20"/>
              <w:szCs w:val="20"/>
            </w:rPr>
            <w:t>5</w:t>
          </w:r>
          <w:r w:rsidRPr="00651175">
            <w:rPr>
              <w:rFonts w:ascii="Arial" w:hAnsi="Arial" w:cs="Arial"/>
              <w:sz w:val="20"/>
              <w:szCs w:val="20"/>
            </w:rPr>
            <w:fldChar w:fldCharType="end"/>
          </w:r>
        </w:p>
      </w:tc>
    </w:tr>
  </w:tbl>
  <w:p w14:paraId="3647909A" w14:textId="77777777" w:rsidR="00C13FDC" w:rsidRDefault="00C13FDC" w:rsidP="003C3E36">
    <w:pPr>
      <w:pStyle w:val="Zaglavlje"/>
    </w:pPr>
  </w:p>
  <w:p w14:paraId="3647909B" w14:textId="77777777" w:rsidR="00C13FDC" w:rsidRDefault="00C13FD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A21A42F4"/>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3CD7AFB"/>
    <w:multiLevelType w:val="multilevel"/>
    <w:tmpl w:val="A624437E"/>
    <w:lvl w:ilvl="0">
      <w:start w:val="1"/>
      <w:numFmt w:val="decimal"/>
      <w:lvlText w:val="%1."/>
      <w:lvlJc w:val="left"/>
      <w:pPr>
        <w:ind w:left="360" w:hanging="360"/>
      </w:pPr>
      <w:rPr>
        <w:rFonts w:hint="default"/>
        <w:b/>
        <w:color w:val="auto"/>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4" w15:restartNumberingAfterBreak="0">
    <w:nsid w:val="06291222"/>
    <w:multiLevelType w:val="hybridMultilevel"/>
    <w:tmpl w:val="9C70FFFC"/>
    <w:lvl w:ilvl="0" w:tplc="041A0009">
      <w:start w:val="1"/>
      <w:numFmt w:val="bullet"/>
      <w:lvlText w:val=""/>
      <w:lvlJc w:val="left"/>
      <w:pPr>
        <w:ind w:left="862" w:hanging="360"/>
      </w:pPr>
      <w:rPr>
        <w:rFonts w:ascii="Wingdings" w:hAnsi="Wingdings"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5" w15:restartNumberingAfterBreak="0">
    <w:nsid w:val="08BB10FF"/>
    <w:multiLevelType w:val="hybridMultilevel"/>
    <w:tmpl w:val="5E3EFFD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A4C3295"/>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E1C06DF"/>
    <w:multiLevelType w:val="hybridMultilevel"/>
    <w:tmpl w:val="9912D060"/>
    <w:lvl w:ilvl="0" w:tplc="041A0009">
      <w:start w:val="1"/>
      <w:numFmt w:val="bullet"/>
      <w:lvlText w:val=""/>
      <w:lvlJc w:val="left"/>
      <w:pPr>
        <w:ind w:left="2084" w:hanging="360"/>
      </w:pPr>
      <w:rPr>
        <w:rFonts w:ascii="Wingdings" w:hAnsi="Wingdings" w:hint="default"/>
      </w:rPr>
    </w:lvl>
    <w:lvl w:ilvl="1" w:tplc="041A0003" w:tentative="1">
      <w:start w:val="1"/>
      <w:numFmt w:val="bullet"/>
      <w:lvlText w:val="o"/>
      <w:lvlJc w:val="left"/>
      <w:pPr>
        <w:ind w:left="2804" w:hanging="360"/>
      </w:pPr>
      <w:rPr>
        <w:rFonts w:ascii="Courier New" w:hAnsi="Courier New" w:cs="Courier New" w:hint="default"/>
      </w:rPr>
    </w:lvl>
    <w:lvl w:ilvl="2" w:tplc="041A0005" w:tentative="1">
      <w:start w:val="1"/>
      <w:numFmt w:val="bullet"/>
      <w:lvlText w:val=""/>
      <w:lvlJc w:val="left"/>
      <w:pPr>
        <w:ind w:left="3524" w:hanging="360"/>
      </w:pPr>
      <w:rPr>
        <w:rFonts w:ascii="Wingdings" w:hAnsi="Wingdings" w:hint="default"/>
      </w:rPr>
    </w:lvl>
    <w:lvl w:ilvl="3" w:tplc="041A0001" w:tentative="1">
      <w:start w:val="1"/>
      <w:numFmt w:val="bullet"/>
      <w:lvlText w:val=""/>
      <w:lvlJc w:val="left"/>
      <w:pPr>
        <w:ind w:left="4244" w:hanging="360"/>
      </w:pPr>
      <w:rPr>
        <w:rFonts w:ascii="Symbol" w:hAnsi="Symbol" w:hint="default"/>
      </w:rPr>
    </w:lvl>
    <w:lvl w:ilvl="4" w:tplc="041A0003" w:tentative="1">
      <w:start w:val="1"/>
      <w:numFmt w:val="bullet"/>
      <w:lvlText w:val="o"/>
      <w:lvlJc w:val="left"/>
      <w:pPr>
        <w:ind w:left="4964" w:hanging="360"/>
      </w:pPr>
      <w:rPr>
        <w:rFonts w:ascii="Courier New" w:hAnsi="Courier New" w:cs="Courier New" w:hint="default"/>
      </w:rPr>
    </w:lvl>
    <w:lvl w:ilvl="5" w:tplc="041A0005" w:tentative="1">
      <w:start w:val="1"/>
      <w:numFmt w:val="bullet"/>
      <w:lvlText w:val=""/>
      <w:lvlJc w:val="left"/>
      <w:pPr>
        <w:ind w:left="5684" w:hanging="360"/>
      </w:pPr>
      <w:rPr>
        <w:rFonts w:ascii="Wingdings" w:hAnsi="Wingdings" w:hint="default"/>
      </w:rPr>
    </w:lvl>
    <w:lvl w:ilvl="6" w:tplc="041A0001" w:tentative="1">
      <w:start w:val="1"/>
      <w:numFmt w:val="bullet"/>
      <w:lvlText w:val=""/>
      <w:lvlJc w:val="left"/>
      <w:pPr>
        <w:ind w:left="6404" w:hanging="360"/>
      </w:pPr>
      <w:rPr>
        <w:rFonts w:ascii="Symbol" w:hAnsi="Symbol" w:hint="default"/>
      </w:rPr>
    </w:lvl>
    <w:lvl w:ilvl="7" w:tplc="041A0003" w:tentative="1">
      <w:start w:val="1"/>
      <w:numFmt w:val="bullet"/>
      <w:lvlText w:val="o"/>
      <w:lvlJc w:val="left"/>
      <w:pPr>
        <w:ind w:left="7124" w:hanging="360"/>
      </w:pPr>
      <w:rPr>
        <w:rFonts w:ascii="Courier New" w:hAnsi="Courier New" w:cs="Courier New" w:hint="default"/>
      </w:rPr>
    </w:lvl>
    <w:lvl w:ilvl="8" w:tplc="041A0005" w:tentative="1">
      <w:start w:val="1"/>
      <w:numFmt w:val="bullet"/>
      <w:lvlText w:val=""/>
      <w:lvlJc w:val="left"/>
      <w:pPr>
        <w:ind w:left="7844" w:hanging="360"/>
      </w:pPr>
      <w:rPr>
        <w:rFonts w:ascii="Wingdings" w:hAnsi="Wingdings" w:hint="default"/>
      </w:rPr>
    </w:lvl>
  </w:abstractNum>
  <w:abstractNum w:abstractNumId="9"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65A2609"/>
    <w:multiLevelType w:val="hybridMultilevel"/>
    <w:tmpl w:val="A00EDD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3" w15:restartNumberingAfterBreak="0">
    <w:nsid w:val="289D4009"/>
    <w:multiLevelType w:val="multilevel"/>
    <w:tmpl w:val="8FBCBE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B63B12"/>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6" w15:restartNumberingAfterBreak="0">
    <w:nsid w:val="2C67202E"/>
    <w:multiLevelType w:val="hybridMultilevel"/>
    <w:tmpl w:val="9BE2C5B2"/>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15:restartNumberingAfterBreak="0">
    <w:nsid w:val="44233F75"/>
    <w:multiLevelType w:val="hybridMultilevel"/>
    <w:tmpl w:val="C3A04630"/>
    <w:lvl w:ilvl="0" w:tplc="15D881B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AE622A3"/>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981528"/>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0B626BC"/>
    <w:multiLevelType w:val="hybridMultilevel"/>
    <w:tmpl w:val="4F90DA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4" w15:restartNumberingAfterBreak="0">
    <w:nsid w:val="59BE2547"/>
    <w:multiLevelType w:val="multilevel"/>
    <w:tmpl w:val="E58CC2BC"/>
    <w:lvl w:ilvl="0">
      <w:start w:val="14"/>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19F5271"/>
    <w:multiLevelType w:val="hybridMultilevel"/>
    <w:tmpl w:val="20C467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5221B34"/>
    <w:multiLevelType w:val="hybridMultilevel"/>
    <w:tmpl w:val="D3BC7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A591695"/>
    <w:multiLevelType w:val="hybridMultilevel"/>
    <w:tmpl w:val="AFF852A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9"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2A6255A"/>
    <w:multiLevelType w:val="hybridMultilevel"/>
    <w:tmpl w:val="5008C3C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5615C49"/>
    <w:multiLevelType w:val="multilevel"/>
    <w:tmpl w:val="E9E8F930"/>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2" w15:restartNumberingAfterBreak="0">
    <w:nsid w:val="765E583C"/>
    <w:multiLevelType w:val="hybridMultilevel"/>
    <w:tmpl w:val="E0E08646"/>
    <w:lvl w:ilvl="0" w:tplc="11F2DBA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15:restartNumberingAfterBreak="0">
    <w:nsid w:val="790512B2"/>
    <w:multiLevelType w:val="hybridMultilevel"/>
    <w:tmpl w:val="9EF230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D2B329E"/>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5"/>
  </w:num>
  <w:num w:numId="4">
    <w:abstractNumId w:val="29"/>
  </w:num>
  <w:num w:numId="5">
    <w:abstractNumId w:val="6"/>
  </w:num>
  <w:num w:numId="6">
    <w:abstractNumId w:val="12"/>
  </w:num>
  <w:num w:numId="7">
    <w:abstractNumId w:val="23"/>
  </w:num>
  <w:num w:numId="8">
    <w:abstractNumId w:val="28"/>
  </w:num>
  <w:num w:numId="9">
    <w:abstractNumId w:val="9"/>
  </w:num>
  <w:num w:numId="10">
    <w:abstractNumId w:val="0"/>
  </w:num>
  <w:num w:numId="11">
    <w:abstractNumId w:val="35"/>
  </w:num>
  <w:num w:numId="12">
    <w:abstractNumId w:val="24"/>
  </w:num>
  <w:num w:numId="13">
    <w:abstractNumId w:val="1"/>
  </w:num>
  <w:num w:numId="14">
    <w:abstractNumId w:val="17"/>
  </w:num>
  <w:num w:numId="15">
    <w:abstractNumId w:val="5"/>
  </w:num>
  <w:num w:numId="16">
    <w:abstractNumId w:val="26"/>
  </w:num>
  <w:num w:numId="17">
    <w:abstractNumId w:val="21"/>
  </w:num>
  <w:num w:numId="18">
    <w:abstractNumId w:val="34"/>
  </w:num>
  <w:num w:numId="19">
    <w:abstractNumId w:val="20"/>
  </w:num>
  <w:num w:numId="20">
    <w:abstractNumId w:val="31"/>
  </w:num>
  <w:num w:numId="21">
    <w:abstractNumId w:val="32"/>
  </w:num>
  <w:num w:numId="22">
    <w:abstractNumId w:val="13"/>
  </w:num>
  <w:num w:numId="23">
    <w:abstractNumId w:val="11"/>
  </w:num>
  <w:num w:numId="24">
    <w:abstractNumId w:val="27"/>
  </w:num>
  <w:num w:numId="25">
    <w:abstractNumId w:val="14"/>
  </w:num>
  <w:num w:numId="26">
    <w:abstractNumId w:val="2"/>
  </w:num>
  <w:num w:numId="27">
    <w:abstractNumId w:val="33"/>
  </w:num>
  <w:num w:numId="28">
    <w:abstractNumId w:val="25"/>
  </w:num>
  <w:num w:numId="29">
    <w:abstractNumId w:val="7"/>
  </w:num>
  <w:num w:numId="30">
    <w:abstractNumId w:val="18"/>
  </w:num>
  <w:num w:numId="31">
    <w:abstractNumId w:val="22"/>
  </w:num>
  <w:num w:numId="32">
    <w:abstractNumId w:val="19"/>
  </w:num>
  <w:num w:numId="33">
    <w:abstractNumId w:val="8"/>
  </w:num>
  <w:num w:numId="34">
    <w:abstractNumId w:val="4"/>
  </w:num>
  <w:num w:numId="35">
    <w:abstractNumId w:val="16"/>
  </w:num>
  <w:num w:numId="36">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5D0A"/>
    <w:rsid w:val="00015FB5"/>
    <w:rsid w:val="000164EB"/>
    <w:rsid w:val="000220FF"/>
    <w:rsid w:val="000235DD"/>
    <w:rsid w:val="00023E89"/>
    <w:rsid w:val="00026CDF"/>
    <w:rsid w:val="00030EC6"/>
    <w:rsid w:val="000312FA"/>
    <w:rsid w:val="000343D0"/>
    <w:rsid w:val="0004049D"/>
    <w:rsid w:val="000435B0"/>
    <w:rsid w:val="00046048"/>
    <w:rsid w:val="0007464B"/>
    <w:rsid w:val="00075F88"/>
    <w:rsid w:val="000807B2"/>
    <w:rsid w:val="00085C3D"/>
    <w:rsid w:val="000902F3"/>
    <w:rsid w:val="000A4DF2"/>
    <w:rsid w:val="000B43A2"/>
    <w:rsid w:val="000B6FA6"/>
    <w:rsid w:val="000C0CBD"/>
    <w:rsid w:val="000C18A2"/>
    <w:rsid w:val="000D5582"/>
    <w:rsid w:val="000E66A5"/>
    <w:rsid w:val="000F2D72"/>
    <w:rsid w:val="000F4F09"/>
    <w:rsid w:val="00103183"/>
    <w:rsid w:val="001037A7"/>
    <w:rsid w:val="00105257"/>
    <w:rsid w:val="001177A5"/>
    <w:rsid w:val="00120BD3"/>
    <w:rsid w:val="001277DC"/>
    <w:rsid w:val="0012784D"/>
    <w:rsid w:val="0013034A"/>
    <w:rsid w:val="00166C31"/>
    <w:rsid w:val="00166DA5"/>
    <w:rsid w:val="001771A5"/>
    <w:rsid w:val="00181EE0"/>
    <w:rsid w:val="00182C09"/>
    <w:rsid w:val="00184076"/>
    <w:rsid w:val="001915E2"/>
    <w:rsid w:val="001A3B79"/>
    <w:rsid w:val="001A4A06"/>
    <w:rsid w:val="001A68AD"/>
    <w:rsid w:val="001B4BA6"/>
    <w:rsid w:val="001B6D26"/>
    <w:rsid w:val="001C2658"/>
    <w:rsid w:val="001C3B07"/>
    <w:rsid w:val="001C7289"/>
    <w:rsid w:val="001C7457"/>
    <w:rsid w:val="001D1E9F"/>
    <w:rsid w:val="001D3D56"/>
    <w:rsid w:val="001D4DBB"/>
    <w:rsid w:val="001E30C1"/>
    <w:rsid w:val="001E33F8"/>
    <w:rsid w:val="001E42E5"/>
    <w:rsid w:val="00200132"/>
    <w:rsid w:val="00206B21"/>
    <w:rsid w:val="00212790"/>
    <w:rsid w:val="002137F3"/>
    <w:rsid w:val="00224351"/>
    <w:rsid w:val="00226A1E"/>
    <w:rsid w:val="0023375E"/>
    <w:rsid w:val="0024167F"/>
    <w:rsid w:val="00243DF3"/>
    <w:rsid w:val="00243FCE"/>
    <w:rsid w:val="00244770"/>
    <w:rsid w:val="002574C5"/>
    <w:rsid w:val="0026113B"/>
    <w:rsid w:val="002629B9"/>
    <w:rsid w:val="00262D42"/>
    <w:rsid w:val="0026563A"/>
    <w:rsid w:val="00266765"/>
    <w:rsid w:val="002717EE"/>
    <w:rsid w:val="00273EA4"/>
    <w:rsid w:val="00276629"/>
    <w:rsid w:val="00287BFD"/>
    <w:rsid w:val="00292180"/>
    <w:rsid w:val="00296E65"/>
    <w:rsid w:val="0029739B"/>
    <w:rsid w:val="002B7CCA"/>
    <w:rsid w:val="002C255C"/>
    <w:rsid w:val="002D127C"/>
    <w:rsid w:val="002D21E9"/>
    <w:rsid w:val="002D39D3"/>
    <w:rsid w:val="002D4A82"/>
    <w:rsid w:val="002D6DF9"/>
    <w:rsid w:val="002E3075"/>
    <w:rsid w:val="002E4198"/>
    <w:rsid w:val="002E5A93"/>
    <w:rsid w:val="002E6625"/>
    <w:rsid w:val="002F1C52"/>
    <w:rsid w:val="002F2CCD"/>
    <w:rsid w:val="002F6D40"/>
    <w:rsid w:val="00302394"/>
    <w:rsid w:val="003028F8"/>
    <w:rsid w:val="0031044A"/>
    <w:rsid w:val="00315E87"/>
    <w:rsid w:val="003177FF"/>
    <w:rsid w:val="00323256"/>
    <w:rsid w:val="00325F86"/>
    <w:rsid w:val="0033273F"/>
    <w:rsid w:val="00334B91"/>
    <w:rsid w:val="00350E58"/>
    <w:rsid w:val="003615D2"/>
    <w:rsid w:val="003621E5"/>
    <w:rsid w:val="00365254"/>
    <w:rsid w:val="00375A1A"/>
    <w:rsid w:val="0037620C"/>
    <w:rsid w:val="00393D33"/>
    <w:rsid w:val="003A101E"/>
    <w:rsid w:val="003A5CE1"/>
    <w:rsid w:val="003A5F72"/>
    <w:rsid w:val="003C048C"/>
    <w:rsid w:val="003C108D"/>
    <w:rsid w:val="003C3E36"/>
    <w:rsid w:val="003D1FEF"/>
    <w:rsid w:val="003D37F4"/>
    <w:rsid w:val="003E2629"/>
    <w:rsid w:val="003E3ADB"/>
    <w:rsid w:val="003F1F3E"/>
    <w:rsid w:val="00407242"/>
    <w:rsid w:val="0041196C"/>
    <w:rsid w:val="0041199E"/>
    <w:rsid w:val="0042508B"/>
    <w:rsid w:val="00432BA7"/>
    <w:rsid w:val="00433315"/>
    <w:rsid w:val="00433F08"/>
    <w:rsid w:val="00434656"/>
    <w:rsid w:val="004410BA"/>
    <w:rsid w:val="00450827"/>
    <w:rsid w:val="004638F8"/>
    <w:rsid w:val="004656F3"/>
    <w:rsid w:val="00465B50"/>
    <w:rsid w:val="00467640"/>
    <w:rsid w:val="004676CE"/>
    <w:rsid w:val="0047339D"/>
    <w:rsid w:val="0048490C"/>
    <w:rsid w:val="00490186"/>
    <w:rsid w:val="004920AE"/>
    <w:rsid w:val="004A070A"/>
    <w:rsid w:val="004A1A3C"/>
    <w:rsid w:val="004A24EB"/>
    <w:rsid w:val="004A2E48"/>
    <w:rsid w:val="004A5AC5"/>
    <w:rsid w:val="004B0368"/>
    <w:rsid w:val="004C06AE"/>
    <w:rsid w:val="004C4ACC"/>
    <w:rsid w:val="004C6F9D"/>
    <w:rsid w:val="004D27C2"/>
    <w:rsid w:val="004D3E24"/>
    <w:rsid w:val="004D4155"/>
    <w:rsid w:val="004D46F8"/>
    <w:rsid w:val="004D4A21"/>
    <w:rsid w:val="004E599F"/>
    <w:rsid w:val="004E7434"/>
    <w:rsid w:val="004E7FCC"/>
    <w:rsid w:val="004F0DEC"/>
    <w:rsid w:val="004F0FC6"/>
    <w:rsid w:val="004F4579"/>
    <w:rsid w:val="0050081C"/>
    <w:rsid w:val="00503DE9"/>
    <w:rsid w:val="00504D95"/>
    <w:rsid w:val="00506D60"/>
    <w:rsid w:val="00510E21"/>
    <w:rsid w:val="00515286"/>
    <w:rsid w:val="005154F6"/>
    <w:rsid w:val="00520062"/>
    <w:rsid w:val="00522084"/>
    <w:rsid w:val="00526944"/>
    <w:rsid w:val="00526A18"/>
    <w:rsid w:val="0053252E"/>
    <w:rsid w:val="00543EC6"/>
    <w:rsid w:val="00554859"/>
    <w:rsid w:val="00561E17"/>
    <w:rsid w:val="005633B7"/>
    <w:rsid w:val="00564A73"/>
    <w:rsid w:val="00571D49"/>
    <w:rsid w:val="005914EF"/>
    <w:rsid w:val="00593A8A"/>
    <w:rsid w:val="005A236E"/>
    <w:rsid w:val="005A2B32"/>
    <w:rsid w:val="005C161F"/>
    <w:rsid w:val="005D3815"/>
    <w:rsid w:val="005D5E5D"/>
    <w:rsid w:val="005E194C"/>
    <w:rsid w:val="005E20B0"/>
    <w:rsid w:val="005E76F7"/>
    <w:rsid w:val="005E7D4D"/>
    <w:rsid w:val="005F0B43"/>
    <w:rsid w:val="005F447B"/>
    <w:rsid w:val="006048F8"/>
    <w:rsid w:val="00605A14"/>
    <w:rsid w:val="00605C1E"/>
    <w:rsid w:val="00606293"/>
    <w:rsid w:val="0060689C"/>
    <w:rsid w:val="00606C19"/>
    <w:rsid w:val="006114CD"/>
    <w:rsid w:val="00630027"/>
    <w:rsid w:val="006510F4"/>
    <w:rsid w:val="00651502"/>
    <w:rsid w:val="00662055"/>
    <w:rsid w:val="006640C5"/>
    <w:rsid w:val="006652E9"/>
    <w:rsid w:val="00680AFD"/>
    <w:rsid w:val="00681620"/>
    <w:rsid w:val="00681E28"/>
    <w:rsid w:val="006917AD"/>
    <w:rsid w:val="00693FA5"/>
    <w:rsid w:val="0069656C"/>
    <w:rsid w:val="006979B0"/>
    <w:rsid w:val="00697C0F"/>
    <w:rsid w:val="006A13FB"/>
    <w:rsid w:val="006A4268"/>
    <w:rsid w:val="006A4DA5"/>
    <w:rsid w:val="006B065D"/>
    <w:rsid w:val="006B421A"/>
    <w:rsid w:val="006B4EB6"/>
    <w:rsid w:val="006C2532"/>
    <w:rsid w:val="006C2841"/>
    <w:rsid w:val="006C62B1"/>
    <w:rsid w:val="006C7447"/>
    <w:rsid w:val="006D1B1A"/>
    <w:rsid w:val="006D29DB"/>
    <w:rsid w:val="006D6599"/>
    <w:rsid w:val="006D6A9E"/>
    <w:rsid w:val="006D7F8F"/>
    <w:rsid w:val="006E1E76"/>
    <w:rsid w:val="006F6A24"/>
    <w:rsid w:val="007069FC"/>
    <w:rsid w:val="00710F67"/>
    <w:rsid w:val="00713629"/>
    <w:rsid w:val="007142D6"/>
    <w:rsid w:val="00715241"/>
    <w:rsid w:val="007276A6"/>
    <w:rsid w:val="007317BC"/>
    <w:rsid w:val="007320BC"/>
    <w:rsid w:val="00732EF9"/>
    <w:rsid w:val="00736993"/>
    <w:rsid w:val="00742172"/>
    <w:rsid w:val="0074241C"/>
    <w:rsid w:val="007513E9"/>
    <w:rsid w:val="00763867"/>
    <w:rsid w:val="00764967"/>
    <w:rsid w:val="00764CE7"/>
    <w:rsid w:val="007701E0"/>
    <w:rsid w:val="00772CEC"/>
    <w:rsid w:val="0077714B"/>
    <w:rsid w:val="00777C1F"/>
    <w:rsid w:val="0078017B"/>
    <w:rsid w:val="007816BD"/>
    <w:rsid w:val="007853FF"/>
    <w:rsid w:val="00785F4D"/>
    <w:rsid w:val="007939FE"/>
    <w:rsid w:val="00794C1A"/>
    <w:rsid w:val="007A1535"/>
    <w:rsid w:val="007A1B68"/>
    <w:rsid w:val="007B0AF7"/>
    <w:rsid w:val="007B37FB"/>
    <w:rsid w:val="007B5BA2"/>
    <w:rsid w:val="007B7E33"/>
    <w:rsid w:val="007D2B4C"/>
    <w:rsid w:val="007E28D9"/>
    <w:rsid w:val="007F17E9"/>
    <w:rsid w:val="007F4E4E"/>
    <w:rsid w:val="00805A5E"/>
    <w:rsid w:val="00810E1D"/>
    <w:rsid w:val="00816376"/>
    <w:rsid w:val="0081696A"/>
    <w:rsid w:val="008172BB"/>
    <w:rsid w:val="00822AAA"/>
    <w:rsid w:val="00823057"/>
    <w:rsid w:val="008302E2"/>
    <w:rsid w:val="00830DD8"/>
    <w:rsid w:val="00832CBA"/>
    <w:rsid w:val="00837365"/>
    <w:rsid w:val="00843264"/>
    <w:rsid w:val="00846BB2"/>
    <w:rsid w:val="00850AEB"/>
    <w:rsid w:val="00852BDD"/>
    <w:rsid w:val="0085354E"/>
    <w:rsid w:val="0085374B"/>
    <w:rsid w:val="00853CD7"/>
    <w:rsid w:val="00854E58"/>
    <w:rsid w:val="00867C0B"/>
    <w:rsid w:val="00873428"/>
    <w:rsid w:val="008750A7"/>
    <w:rsid w:val="00875D44"/>
    <w:rsid w:val="00880063"/>
    <w:rsid w:val="00881A1F"/>
    <w:rsid w:val="0088286C"/>
    <w:rsid w:val="00892FE6"/>
    <w:rsid w:val="0089534F"/>
    <w:rsid w:val="0089656F"/>
    <w:rsid w:val="008A7A9D"/>
    <w:rsid w:val="008B1461"/>
    <w:rsid w:val="008D2AD8"/>
    <w:rsid w:val="008D2E8C"/>
    <w:rsid w:val="008D62EA"/>
    <w:rsid w:val="008E05A9"/>
    <w:rsid w:val="008E2739"/>
    <w:rsid w:val="008E43A7"/>
    <w:rsid w:val="008E7E84"/>
    <w:rsid w:val="008F1B81"/>
    <w:rsid w:val="00901BD4"/>
    <w:rsid w:val="00902976"/>
    <w:rsid w:val="0091099E"/>
    <w:rsid w:val="009124F7"/>
    <w:rsid w:val="00915245"/>
    <w:rsid w:val="00920DE5"/>
    <w:rsid w:val="009256FC"/>
    <w:rsid w:val="00926A5D"/>
    <w:rsid w:val="00930A3C"/>
    <w:rsid w:val="0093435D"/>
    <w:rsid w:val="00937EB5"/>
    <w:rsid w:val="00943A39"/>
    <w:rsid w:val="00944003"/>
    <w:rsid w:val="00947CEC"/>
    <w:rsid w:val="00957677"/>
    <w:rsid w:val="00961208"/>
    <w:rsid w:val="009668D0"/>
    <w:rsid w:val="009722E2"/>
    <w:rsid w:val="00973DC2"/>
    <w:rsid w:val="00980C4C"/>
    <w:rsid w:val="0098212A"/>
    <w:rsid w:val="0098255A"/>
    <w:rsid w:val="00983C1C"/>
    <w:rsid w:val="00991FA6"/>
    <w:rsid w:val="00995C4F"/>
    <w:rsid w:val="009A1DA8"/>
    <w:rsid w:val="009A44C6"/>
    <w:rsid w:val="009C6E15"/>
    <w:rsid w:val="009C7B99"/>
    <w:rsid w:val="009D0D34"/>
    <w:rsid w:val="009D53D9"/>
    <w:rsid w:val="009E3E29"/>
    <w:rsid w:val="009F2F0F"/>
    <w:rsid w:val="009F5FFD"/>
    <w:rsid w:val="009F66AE"/>
    <w:rsid w:val="009F6852"/>
    <w:rsid w:val="009F798D"/>
    <w:rsid w:val="00A05C2B"/>
    <w:rsid w:val="00A063BB"/>
    <w:rsid w:val="00A11E47"/>
    <w:rsid w:val="00A20494"/>
    <w:rsid w:val="00A261EA"/>
    <w:rsid w:val="00A276B9"/>
    <w:rsid w:val="00A27938"/>
    <w:rsid w:val="00A334CC"/>
    <w:rsid w:val="00A459D6"/>
    <w:rsid w:val="00A53A52"/>
    <w:rsid w:val="00A61A55"/>
    <w:rsid w:val="00A64722"/>
    <w:rsid w:val="00A6477F"/>
    <w:rsid w:val="00A6756C"/>
    <w:rsid w:val="00A808A7"/>
    <w:rsid w:val="00A81808"/>
    <w:rsid w:val="00A852A2"/>
    <w:rsid w:val="00A874F5"/>
    <w:rsid w:val="00A9603F"/>
    <w:rsid w:val="00AA2A8B"/>
    <w:rsid w:val="00AA5BF5"/>
    <w:rsid w:val="00AA7B5E"/>
    <w:rsid w:val="00AB2C85"/>
    <w:rsid w:val="00AB3658"/>
    <w:rsid w:val="00AB393A"/>
    <w:rsid w:val="00AB3A7C"/>
    <w:rsid w:val="00AB5906"/>
    <w:rsid w:val="00AB5B03"/>
    <w:rsid w:val="00AE6A1B"/>
    <w:rsid w:val="00AF0A37"/>
    <w:rsid w:val="00AF3C12"/>
    <w:rsid w:val="00AF5D5C"/>
    <w:rsid w:val="00AF6C78"/>
    <w:rsid w:val="00B03A77"/>
    <w:rsid w:val="00B079DB"/>
    <w:rsid w:val="00B10FF2"/>
    <w:rsid w:val="00B21CB3"/>
    <w:rsid w:val="00B34357"/>
    <w:rsid w:val="00B42361"/>
    <w:rsid w:val="00B44153"/>
    <w:rsid w:val="00B5429E"/>
    <w:rsid w:val="00B64C14"/>
    <w:rsid w:val="00B679FF"/>
    <w:rsid w:val="00B77391"/>
    <w:rsid w:val="00B82755"/>
    <w:rsid w:val="00B971B4"/>
    <w:rsid w:val="00BB0305"/>
    <w:rsid w:val="00BB1CFF"/>
    <w:rsid w:val="00BC055F"/>
    <w:rsid w:val="00BD1E4F"/>
    <w:rsid w:val="00BD2ACC"/>
    <w:rsid w:val="00BD6A2D"/>
    <w:rsid w:val="00BE3297"/>
    <w:rsid w:val="00BE789D"/>
    <w:rsid w:val="00C035A6"/>
    <w:rsid w:val="00C04FB6"/>
    <w:rsid w:val="00C11533"/>
    <w:rsid w:val="00C13FDC"/>
    <w:rsid w:val="00C147E1"/>
    <w:rsid w:val="00C2481E"/>
    <w:rsid w:val="00C25D30"/>
    <w:rsid w:val="00C3774F"/>
    <w:rsid w:val="00C41235"/>
    <w:rsid w:val="00C4234C"/>
    <w:rsid w:val="00C530F1"/>
    <w:rsid w:val="00C577D1"/>
    <w:rsid w:val="00C629DB"/>
    <w:rsid w:val="00C64951"/>
    <w:rsid w:val="00C672F7"/>
    <w:rsid w:val="00C72340"/>
    <w:rsid w:val="00C7382D"/>
    <w:rsid w:val="00C826FD"/>
    <w:rsid w:val="00C87515"/>
    <w:rsid w:val="00C90B89"/>
    <w:rsid w:val="00C9226F"/>
    <w:rsid w:val="00C92B5F"/>
    <w:rsid w:val="00C93876"/>
    <w:rsid w:val="00CA669B"/>
    <w:rsid w:val="00CB1FAF"/>
    <w:rsid w:val="00CB469B"/>
    <w:rsid w:val="00CB4D66"/>
    <w:rsid w:val="00CC355F"/>
    <w:rsid w:val="00CC5058"/>
    <w:rsid w:val="00CD3B5A"/>
    <w:rsid w:val="00CD4B61"/>
    <w:rsid w:val="00CD7A39"/>
    <w:rsid w:val="00CE005F"/>
    <w:rsid w:val="00CE76EF"/>
    <w:rsid w:val="00CF564A"/>
    <w:rsid w:val="00CF7415"/>
    <w:rsid w:val="00CF75E8"/>
    <w:rsid w:val="00D06F1B"/>
    <w:rsid w:val="00D105FA"/>
    <w:rsid w:val="00D2148E"/>
    <w:rsid w:val="00D354B5"/>
    <w:rsid w:val="00D367AE"/>
    <w:rsid w:val="00D41F14"/>
    <w:rsid w:val="00D42B1D"/>
    <w:rsid w:val="00D75A8D"/>
    <w:rsid w:val="00D771CF"/>
    <w:rsid w:val="00D80F0C"/>
    <w:rsid w:val="00D8126D"/>
    <w:rsid w:val="00D83C89"/>
    <w:rsid w:val="00DA49A3"/>
    <w:rsid w:val="00DA5D71"/>
    <w:rsid w:val="00DC3D64"/>
    <w:rsid w:val="00DD4547"/>
    <w:rsid w:val="00DD56F0"/>
    <w:rsid w:val="00DE17FB"/>
    <w:rsid w:val="00DE41B3"/>
    <w:rsid w:val="00DE6733"/>
    <w:rsid w:val="00DF164A"/>
    <w:rsid w:val="00DF2135"/>
    <w:rsid w:val="00DF3893"/>
    <w:rsid w:val="00DF676A"/>
    <w:rsid w:val="00E02BF0"/>
    <w:rsid w:val="00E03980"/>
    <w:rsid w:val="00E1072D"/>
    <w:rsid w:val="00E14B7C"/>
    <w:rsid w:val="00E25EB1"/>
    <w:rsid w:val="00E3292F"/>
    <w:rsid w:val="00E36597"/>
    <w:rsid w:val="00E36C66"/>
    <w:rsid w:val="00E40B68"/>
    <w:rsid w:val="00E4401E"/>
    <w:rsid w:val="00E442F3"/>
    <w:rsid w:val="00E4666C"/>
    <w:rsid w:val="00E47138"/>
    <w:rsid w:val="00E54DA4"/>
    <w:rsid w:val="00E56FE6"/>
    <w:rsid w:val="00E6000A"/>
    <w:rsid w:val="00E60F73"/>
    <w:rsid w:val="00E74715"/>
    <w:rsid w:val="00E767A8"/>
    <w:rsid w:val="00E7788F"/>
    <w:rsid w:val="00E80510"/>
    <w:rsid w:val="00E90101"/>
    <w:rsid w:val="00E920B0"/>
    <w:rsid w:val="00E930A3"/>
    <w:rsid w:val="00EA03D5"/>
    <w:rsid w:val="00EA2750"/>
    <w:rsid w:val="00EA5BA4"/>
    <w:rsid w:val="00EB6076"/>
    <w:rsid w:val="00EC3C0D"/>
    <w:rsid w:val="00EC70EE"/>
    <w:rsid w:val="00ED6443"/>
    <w:rsid w:val="00EE05D3"/>
    <w:rsid w:val="00EE3EEE"/>
    <w:rsid w:val="00EE7073"/>
    <w:rsid w:val="00EF5A2C"/>
    <w:rsid w:val="00EF6531"/>
    <w:rsid w:val="00EF7CC3"/>
    <w:rsid w:val="00F0084C"/>
    <w:rsid w:val="00F032CF"/>
    <w:rsid w:val="00F07036"/>
    <w:rsid w:val="00F07DF4"/>
    <w:rsid w:val="00F10B32"/>
    <w:rsid w:val="00F16EFF"/>
    <w:rsid w:val="00F31757"/>
    <w:rsid w:val="00F40100"/>
    <w:rsid w:val="00F4119A"/>
    <w:rsid w:val="00F41853"/>
    <w:rsid w:val="00F41D1D"/>
    <w:rsid w:val="00F42F4B"/>
    <w:rsid w:val="00F4518E"/>
    <w:rsid w:val="00F52163"/>
    <w:rsid w:val="00F542F4"/>
    <w:rsid w:val="00F55701"/>
    <w:rsid w:val="00F55E19"/>
    <w:rsid w:val="00F56005"/>
    <w:rsid w:val="00F655F7"/>
    <w:rsid w:val="00F66369"/>
    <w:rsid w:val="00F70DB9"/>
    <w:rsid w:val="00F715B9"/>
    <w:rsid w:val="00F8209E"/>
    <w:rsid w:val="00F84D99"/>
    <w:rsid w:val="00F944A3"/>
    <w:rsid w:val="00F9672A"/>
    <w:rsid w:val="00F97205"/>
    <w:rsid w:val="00F97300"/>
    <w:rsid w:val="00FA18D9"/>
    <w:rsid w:val="00FA6F17"/>
    <w:rsid w:val="00FB011D"/>
    <w:rsid w:val="00FC061B"/>
    <w:rsid w:val="00FC61D8"/>
    <w:rsid w:val="00FC66B5"/>
    <w:rsid w:val="00FC6765"/>
    <w:rsid w:val="00FC697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78DD5"/>
  <w15:docId w15:val="{AA19069C-1D0D-4678-A795-D47C0011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 w:type="paragraph" w:styleId="TOCNaslov">
    <w:name w:val="TOC Heading"/>
    <w:basedOn w:val="Naslov1"/>
    <w:next w:val="Normal"/>
    <w:uiPriority w:val="39"/>
    <w:unhideWhenUsed/>
    <w:qFormat/>
    <w:rsid w:val="00794C1A"/>
    <w:pPr>
      <w:keepLines/>
      <w:numPr>
        <w:ilvl w:val="0"/>
        <w:numId w:val="0"/>
      </w:numPr>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customStyle="1" w:styleId="UnresolvedMention">
    <w:name w:val="Unresolved Mention"/>
    <w:basedOn w:val="Zadanifontodlomka"/>
    <w:uiPriority w:val="99"/>
    <w:semiHidden/>
    <w:unhideWhenUsed/>
    <w:rsid w:val="00A64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977212">
      <w:bodyDiv w:val="1"/>
      <w:marLeft w:val="0"/>
      <w:marRight w:val="0"/>
      <w:marTop w:val="0"/>
      <w:marBottom w:val="0"/>
      <w:divBdr>
        <w:top w:val="none" w:sz="0" w:space="0" w:color="auto"/>
        <w:left w:val="none" w:sz="0" w:space="0" w:color="auto"/>
        <w:bottom w:val="none" w:sz="0" w:space="0" w:color="auto"/>
        <w:right w:val="none" w:sz="0" w:space="0" w:color="auto"/>
      </w:divBdr>
    </w:div>
    <w:div w:id="820924740">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4758277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poljoprivreda.gov.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A3982636-E42A-488C-9036-49368456C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17</Pages>
  <Words>5027</Words>
  <Characters>28659</Characters>
  <Application>Microsoft Office Word</Application>
  <DocSecurity>0</DocSecurity>
  <Lines>238</Lines>
  <Paragraphs>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Sandra Špilek</cp:lastModifiedBy>
  <cp:revision>11</cp:revision>
  <cp:lastPrinted>2020-09-25T07:48:00Z</cp:lastPrinted>
  <dcterms:created xsi:type="dcterms:W3CDTF">2020-09-25T07:20:00Z</dcterms:created>
  <dcterms:modified xsi:type="dcterms:W3CDTF">2020-09-25T11:25:00Z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