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6FDB" w14:textId="77777777" w:rsidR="00AA49CC" w:rsidRPr="003E6D1F" w:rsidRDefault="00AA49CC" w:rsidP="00C7458C">
      <w:pPr>
        <w:spacing w:after="0" w:line="240" w:lineRule="auto"/>
        <w:rPr>
          <w:rFonts w:ascii="Times New Roman" w:hAnsi="Times New Roman"/>
          <w:b/>
          <w:sz w:val="24"/>
          <w:szCs w:val="24"/>
        </w:rPr>
      </w:pPr>
      <w:bookmarkStart w:id="0" w:name="_GoBack"/>
      <w:bookmarkEnd w:id="0"/>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5E60BEC1" w:rsidR="00F475C6" w:rsidRPr="003E6D1F" w:rsidRDefault="00F475C6" w:rsidP="6D217BF9">
      <w:pPr>
        <w:spacing w:after="0" w:line="240" w:lineRule="auto"/>
        <w:jc w:val="center"/>
        <w:rPr>
          <w:rFonts w:ascii="Times New Roman" w:hAnsi="Times New Roman"/>
          <w:b/>
          <w:bCs/>
          <w:sz w:val="24"/>
          <w:szCs w:val="24"/>
        </w:rPr>
      </w:pPr>
      <w:r w:rsidRPr="6D217BF9">
        <w:rPr>
          <w:rFonts w:ascii="Times New Roman" w:hAnsi="Times New Roman"/>
          <w:b/>
          <w:bCs/>
          <w:sz w:val="24"/>
          <w:szCs w:val="24"/>
        </w:rPr>
        <w:t>P</w:t>
      </w:r>
      <w:r w:rsidR="00C45F81" w:rsidRPr="6D217BF9">
        <w:rPr>
          <w:rFonts w:ascii="Times New Roman" w:hAnsi="Times New Roman"/>
          <w:b/>
          <w:bCs/>
          <w:sz w:val="24"/>
          <w:szCs w:val="24"/>
        </w:rPr>
        <w:t>rilog 2.</w:t>
      </w:r>
      <w:r w:rsidRPr="6D217BF9">
        <w:rPr>
          <w:rFonts w:ascii="Times New Roman" w:hAnsi="Times New Roman"/>
          <w:b/>
          <w:bCs/>
          <w:sz w:val="24"/>
          <w:szCs w:val="24"/>
        </w:rPr>
        <w:t xml:space="preserve">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1"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1"/>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77777777" w:rsidR="000429F3" w:rsidRDefault="000429F3">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693F4502" w14:textId="77777777" w:rsidR="00540B90" w:rsidRDefault="00540B90">
      <w:pPr>
        <w:spacing w:after="0" w:line="240" w:lineRule="auto"/>
        <w:rPr>
          <w:rFonts w:ascii="Times New Roman" w:hAnsi="Times New Roman"/>
          <w:b/>
          <w:sz w:val="24"/>
          <w:szCs w:val="24"/>
        </w:rPr>
      </w:pPr>
      <w:r>
        <w:rPr>
          <w:rFonts w:ascii="Times New Roman" w:hAnsi="Times New Roman"/>
          <w:b/>
          <w:sz w:val="24"/>
          <w:szCs w:val="24"/>
        </w:rPr>
        <w:br w:type="page"/>
      </w:r>
    </w:p>
    <w:p w14:paraId="72E44387" w14:textId="212D7DC9"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tu/podkomponentu</w:t>
      </w:r>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777777" w:rsidR="00EA27FF" w:rsidRPr="003E6D1F" w:rsidRDefault="00EA27FF"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Tehničke smjernice Europske komisije o primjeni načela nenanošenja bitne štete u okviru Uredbe o Mehanizmu za oporavak i otpornost (2021/C 58/01)</w:t>
      </w:r>
    </w:p>
    <w:p w14:paraId="4FE8EF4B" w14:textId="27CD3A0C"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ListParagraph"/>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/podkomponentu</w:t>
      </w:r>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ListParagraph"/>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komponentu/podkomponentu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ListParagraph"/>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ListParagraph"/>
        <w:rPr>
          <w:rFonts w:ascii="Times New Roman" w:hAnsi="Times New Roman"/>
          <w:sz w:val="24"/>
          <w:szCs w:val="24"/>
        </w:rPr>
      </w:pPr>
    </w:p>
    <w:p w14:paraId="42CFBA43" w14:textId="5E112AD0" w:rsidR="00AD2687" w:rsidRPr="00F158C0" w:rsidRDefault="00AF3583" w:rsidP="00F158C0">
      <w:pPr>
        <w:pStyle w:val="ListParagraph"/>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„Načelo nenanošenja bitne štete“ – u smislu Tehničke smjernice Europske komisije o primjeni načela nenanošenja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„do no significant harm“)</w:t>
      </w:r>
    </w:p>
    <w:p w14:paraId="4AA5AE1F" w14:textId="77777777" w:rsidR="007F3C2A" w:rsidRPr="007F3C2A" w:rsidRDefault="007F3C2A" w:rsidP="007F3C2A">
      <w:pPr>
        <w:pStyle w:val="ListParagraph"/>
        <w:rPr>
          <w:rFonts w:ascii="Times New Roman" w:hAnsi="Times New Roman"/>
          <w:sz w:val="10"/>
          <w:szCs w:val="10"/>
        </w:rPr>
      </w:pPr>
    </w:p>
    <w:p w14:paraId="76CCDD01" w14:textId="77777777" w:rsidR="007F3C2A" w:rsidRPr="007F3C2A" w:rsidRDefault="007F3C2A" w:rsidP="00F158C0">
      <w:pPr>
        <w:pStyle w:val="ListParagraph"/>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(eng. </w:t>
      </w:r>
      <w:r w:rsidRPr="003E6D1F">
        <w:rPr>
          <w:rFonts w:ascii="Times New Roman" w:hAnsi="Times New Roman"/>
          <w:i/>
          <w:sz w:val="24"/>
          <w:szCs w:val="24"/>
        </w:rPr>
        <w:t>Fraud</w:t>
      </w:r>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ListParagraph"/>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xml:space="preserve">, ili se odabire pod njegovom nadležnošću, u skladu s kriterijima koje je utvrdio Odbor za praćenje (OzP),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neob</w:t>
      </w:r>
      <w:r w:rsidR="0064430C" w:rsidRPr="003E6D1F">
        <w:rPr>
          <w:rFonts w:ascii="Times New Roman" w:hAnsi="Times New Roman"/>
          <w:sz w:val="24"/>
          <w:szCs w:val="24"/>
        </w:rPr>
        <w:t>v</w:t>
      </w:r>
      <w:r w:rsidR="003228C9" w:rsidRPr="003E6D1F">
        <w:rPr>
          <w:rFonts w:ascii="Times New Roman" w:hAnsi="Times New Roman"/>
          <w:sz w:val="24"/>
          <w:szCs w:val="24"/>
        </w:rPr>
        <w:t>eznike</w:t>
      </w:r>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neobveznike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komponentu/podkomponentu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ListParagraph"/>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komponentu/podkomponentu,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Načini dostave Koordinacijskom tijelu, Tijelu nadležnom za  komponenetu/podkomponentu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3"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4"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4"/>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5"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ListParagraph"/>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5"/>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ListParagraph"/>
        <w:numPr>
          <w:ilvl w:val="0"/>
          <w:numId w:val="18"/>
        </w:numPr>
        <w:spacing w:after="0" w:line="240" w:lineRule="auto"/>
        <w:jc w:val="both"/>
        <w:rPr>
          <w:rFonts w:ascii="Times New Roman" w:hAnsi="Times New Roman"/>
          <w:sz w:val="24"/>
          <w:szCs w:val="24"/>
          <w:lang w:eastAsia="en-US"/>
        </w:rPr>
      </w:pPr>
      <w:bookmarkStart w:id="6"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ListParagraph"/>
        <w:spacing w:after="0" w:line="240" w:lineRule="auto"/>
        <w:ind w:left="502"/>
        <w:jc w:val="both"/>
        <w:rPr>
          <w:rFonts w:ascii="Times New Roman" w:hAnsi="Times New Roman"/>
          <w:sz w:val="10"/>
          <w:szCs w:val="10"/>
          <w:lang w:eastAsia="en-US"/>
        </w:rPr>
      </w:pPr>
    </w:p>
    <w:bookmarkEnd w:id="6"/>
    <w:p w14:paraId="65D6A67F" w14:textId="2DBD2829" w:rsidR="00057183"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r w:rsidR="008B11F2" w:rsidRPr="003E6D1F">
        <w:rPr>
          <w:rFonts w:ascii="Times New Roman" w:hAnsi="Times New Roman"/>
          <w:sz w:val="24"/>
          <w:szCs w:val="24"/>
          <w:lang w:eastAsia="en-US"/>
        </w:rPr>
        <w:t>podkomponentu</w:t>
      </w:r>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7"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bookmarkEnd w:id="7"/>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ListParagraph"/>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/podkomponentu</w:t>
      </w:r>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8"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8"/>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3"/>
    <w:p w14:paraId="1D203834" w14:textId="1221C4CA" w:rsidR="00AA49CC" w:rsidRDefault="00AA49CC">
      <w:pPr>
        <w:spacing w:after="0" w:line="240" w:lineRule="auto"/>
        <w:jc w:val="both"/>
        <w:rPr>
          <w:rFonts w:ascii="Times New Roman" w:hAnsi="Times New Roman"/>
          <w:sz w:val="24"/>
          <w:szCs w:val="24"/>
        </w:rPr>
      </w:pPr>
    </w:p>
    <w:p w14:paraId="34873BC5" w14:textId="416B554E" w:rsidR="00DA38C6" w:rsidRDefault="00DA38C6">
      <w:pPr>
        <w:spacing w:after="0" w:line="240" w:lineRule="auto"/>
        <w:jc w:val="both"/>
        <w:rPr>
          <w:rFonts w:ascii="Times New Roman" w:hAnsi="Times New Roman"/>
          <w:sz w:val="24"/>
          <w:szCs w:val="24"/>
        </w:rPr>
      </w:pPr>
    </w:p>
    <w:p w14:paraId="4DB46794" w14:textId="6227098A" w:rsidR="00DA38C6" w:rsidRDefault="00DA38C6">
      <w:pPr>
        <w:spacing w:after="0" w:line="240" w:lineRule="auto"/>
        <w:jc w:val="both"/>
        <w:rPr>
          <w:rFonts w:ascii="Times New Roman" w:hAnsi="Times New Roman"/>
          <w:sz w:val="24"/>
          <w:szCs w:val="24"/>
        </w:rPr>
      </w:pPr>
    </w:p>
    <w:p w14:paraId="0EA5DC8F" w14:textId="55321C30" w:rsidR="00DA38C6" w:rsidRDefault="00DA38C6">
      <w:pPr>
        <w:spacing w:after="0" w:line="240" w:lineRule="auto"/>
        <w:jc w:val="both"/>
        <w:rPr>
          <w:rFonts w:ascii="Times New Roman" w:hAnsi="Times New Roman"/>
          <w:sz w:val="24"/>
          <w:szCs w:val="24"/>
        </w:rPr>
      </w:pPr>
    </w:p>
    <w:p w14:paraId="7E704177" w14:textId="7E089C40" w:rsidR="00DA38C6" w:rsidRDefault="00DA38C6">
      <w:pPr>
        <w:spacing w:after="0" w:line="240" w:lineRule="auto"/>
        <w:jc w:val="both"/>
        <w:rPr>
          <w:rFonts w:ascii="Times New Roman" w:hAnsi="Times New Roman"/>
          <w:sz w:val="24"/>
          <w:szCs w:val="24"/>
        </w:rPr>
      </w:pPr>
    </w:p>
    <w:p w14:paraId="2B5F3F8F" w14:textId="72CD92D7" w:rsidR="00DA38C6" w:rsidRDefault="00DA38C6">
      <w:pPr>
        <w:spacing w:after="0" w:line="240" w:lineRule="auto"/>
        <w:jc w:val="both"/>
        <w:rPr>
          <w:rFonts w:ascii="Times New Roman" w:hAnsi="Times New Roman"/>
          <w:sz w:val="24"/>
          <w:szCs w:val="24"/>
        </w:rPr>
      </w:pPr>
    </w:p>
    <w:p w14:paraId="538743BB" w14:textId="77777777" w:rsidR="00DA38C6" w:rsidRPr="003E6D1F" w:rsidRDefault="00DA38C6">
      <w:pPr>
        <w:spacing w:after="0" w:line="240" w:lineRule="auto"/>
        <w:jc w:val="both"/>
        <w:rPr>
          <w:rFonts w:ascii="Times New Roman" w:hAnsi="Times New Roman"/>
          <w:sz w:val="24"/>
          <w:szCs w:val="24"/>
        </w:rPr>
      </w:pPr>
    </w:p>
    <w:p w14:paraId="3002F21E" w14:textId="518A08E9" w:rsidR="006F27EB" w:rsidRPr="003E6D1F" w:rsidRDefault="006F27EB">
      <w:pPr>
        <w:spacing w:after="0" w:line="240" w:lineRule="auto"/>
        <w:jc w:val="both"/>
        <w:rPr>
          <w:rFonts w:ascii="Times New Roman" w:hAnsi="Times New Roman"/>
          <w:sz w:val="24"/>
          <w:szCs w:val="24"/>
        </w:rPr>
      </w:pPr>
    </w:p>
    <w:p w14:paraId="7818D8B0" w14:textId="77777777" w:rsidR="00AA49CC" w:rsidRPr="003E6D1F" w:rsidRDefault="00AA49CC">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nenanošenja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9"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9"/>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r w:rsidR="00E32412" w:rsidRPr="003E6D1F">
        <w:rPr>
          <w:rFonts w:ascii="Times New Roman" w:hAnsi="Times New Roman"/>
          <w:sz w:val="24"/>
          <w:szCs w:val="24"/>
        </w:rPr>
        <w:t>neobveznike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Korisnik je obvezan prilikom provedbe nabave i sklapanja ugovora o nabavi poštivati načelo nenanošenja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s kojim sklopi ugovor o nabavi tražiti izvadak iz Registra stvarnih vlasnika odnosno jednakovrijedni dokument u državi poslovnog nastana ugovaratelja</w:t>
      </w:r>
      <w:r w:rsidR="00453C24">
        <w:rPr>
          <w:rFonts w:ascii="Times New Roman" w:hAnsi="Times New Roman"/>
          <w:sz w:val="24"/>
          <w:szCs w:val="24"/>
          <w:lang w:eastAsia="en-US"/>
        </w:rPr>
        <w:t>. Jednaka obveza vrijedi i za podugovaratelje</w:t>
      </w:r>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NextGenerationEU”),</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Kada je to primjenjivo, potrebno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ListParagraph"/>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(ca)</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(cb)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ListParagraph"/>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ListParagraph"/>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ListParagraph"/>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ListParagraph"/>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r w:rsidR="00D974FD" w:rsidRPr="00997A01">
        <w:rPr>
          <w:rFonts w:ascii="Times New Roman" w:hAnsi="Times New Roman"/>
          <w:sz w:val="24"/>
          <w:szCs w:val="24"/>
        </w:rPr>
        <w:t>podkomponentu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utvrđuju prihvatljivim trošak nabave putem leasinga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leasingu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0F1B31D9" w14:textId="77777777" w:rsidR="00DE0BE3" w:rsidRDefault="00DE0BE3" w:rsidP="00461887">
      <w:pPr>
        <w:spacing w:line="240" w:lineRule="auto"/>
        <w:jc w:val="center"/>
        <w:rPr>
          <w:rFonts w:ascii="Times New Roman" w:hAnsi="Times New Roman"/>
          <w:b/>
          <w:sz w:val="24"/>
          <w:szCs w:val="24"/>
        </w:rPr>
      </w:pPr>
    </w:p>
    <w:p w14:paraId="7B3CCF07" w14:textId="77777777" w:rsidR="009D30C8" w:rsidRDefault="009D30C8" w:rsidP="00461887">
      <w:pPr>
        <w:spacing w:line="240" w:lineRule="auto"/>
        <w:jc w:val="center"/>
        <w:rPr>
          <w:rFonts w:ascii="Times New Roman" w:hAnsi="Times New Roman"/>
          <w:b/>
          <w:sz w:val="24"/>
          <w:szCs w:val="24"/>
        </w:rPr>
      </w:pPr>
    </w:p>
    <w:p w14:paraId="09F7FFCD" w14:textId="13678F3E" w:rsidR="0048086D" w:rsidRDefault="0048086D" w:rsidP="00461887">
      <w:pPr>
        <w:spacing w:line="240" w:lineRule="auto"/>
        <w:jc w:val="center"/>
        <w:rPr>
          <w:rFonts w:ascii="Times New Roman" w:hAnsi="Times New Roman"/>
          <w:b/>
          <w:sz w:val="24"/>
          <w:szCs w:val="24"/>
        </w:rPr>
      </w:pPr>
    </w:p>
    <w:p w14:paraId="06EEF68C" w14:textId="55B0CF06" w:rsidR="00977391" w:rsidRDefault="00977391" w:rsidP="00461887">
      <w:pPr>
        <w:spacing w:line="240" w:lineRule="auto"/>
        <w:jc w:val="center"/>
        <w:rPr>
          <w:rFonts w:ascii="Times New Roman" w:hAnsi="Times New Roman"/>
          <w:b/>
          <w:sz w:val="24"/>
          <w:szCs w:val="24"/>
        </w:rPr>
      </w:pPr>
    </w:p>
    <w:p w14:paraId="7B02E9B9" w14:textId="7F0EA173" w:rsidR="00977391" w:rsidRDefault="00977391"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621FC00D" w:rsidR="00C85FAF" w:rsidRPr="003E6D1F" w:rsidRDefault="00C85FAF">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ListParagraph"/>
        <w:rPr>
          <w:rFonts w:ascii="Times New Roman" w:hAnsi="Times New Roman"/>
          <w:sz w:val="24"/>
          <w:szCs w:val="24"/>
        </w:rPr>
      </w:pPr>
    </w:p>
    <w:p w14:paraId="5B49C831" w14:textId="5FCD2148" w:rsidR="00AA49CC" w:rsidRPr="00977391" w:rsidRDefault="00E21376" w:rsidP="00977391">
      <w:pPr>
        <w:pStyle w:val="ListParagraph"/>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u skladu s sa odobrenim manjim izmjenama Ugovora vezanima uz realokaciju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ListParagraph"/>
        <w:spacing w:after="0" w:line="240" w:lineRule="auto"/>
        <w:jc w:val="both"/>
        <w:rPr>
          <w:rFonts w:ascii="Times New Roman" w:hAnsi="Times New Roman"/>
          <w:sz w:val="10"/>
          <w:szCs w:val="10"/>
        </w:rPr>
      </w:pPr>
    </w:p>
    <w:p w14:paraId="1970B1CA" w14:textId="0A81C382" w:rsidR="000E799A" w:rsidRDefault="00FE7460" w:rsidP="00B2035B">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ListParagraph"/>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ListParagraph"/>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ListParagraph"/>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ListParagraph"/>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odgodni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bankovni izva</w:t>
      </w:r>
      <w:r w:rsidR="00162606">
        <w:rPr>
          <w:rFonts w:ascii="Times New Roman" w:hAnsi="Times New Roman"/>
          <w:sz w:val="24"/>
          <w:szCs w:val="24"/>
        </w:rPr>
        <w:t>t</w:t>
      </w:r>
      <w:r w:rsidRPr="00666DBD">
        <w:rPr>
          <w:rFonts w:ascii="Times New Roman" w:hAnsi="Times New Roman"/>
          <w:sz w:val="24"/>
          <w:szCs w:val="24"/>
        </w:rPr>
        <w:t>ci,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2"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CommentReference"/>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CommentReference"/>
          <w:rFonts w:ascii="Times New Roman" w:hAnsi="Times New Roman"/>
          <w:sz w:val="24"/>
          <w:szCs w:val="24"/>
        </w:rPr>
        <w:t xml:space="preserve"> donosi odluku o odobravanju ili odbijanju </w:t>
      </w:r>
      <w:r w:rsidR="00ED79C1" w:rsidRPr="003E6D1F">
        <w:rPr>
          <w:rStyle w:val="CommentReference"/>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CommentReference"/>
          <w:rFonts w:ascii="Times New Roman" w:hAnsi="Times New Roman"/>
          <w:sz w:val="24"/>
          <w:szCs w:val="24"/>
        </w:rPr>
        <w:t xml:space="preserve">u roku 10 </w:t>
      </w:r>
      <w:r w:rsidR="00816A20" w:rsidRPr="003E6D1F">
        <w:rPr>
          <w:rStyle w:val="CommentReference"/>
          <w:rFonts w:ascii="Times New Roman" w:hAnsi="Times New Roman"/>
          <w:sz w:val="24"/>
          <w:szCs w:val="24"/>
        </w:rPr>
        <w:t xml:space="preserve">(deset) </w:t>
      </w:r>
      <w:r w:rsidR="00AA49CC" w:rsidRPr="003E6D1F">
        <w:rPr>
          <w:rStyle w:val="CommentReference"/>
          <w:rFonts w:ascii="Times New Roman" w:hAnsi="Times New Roman"/>
          <w:sz w:val="24"/>
          <w:szCs w:val="24"/>
        </w:rPr>
        <w:t xml:space="preserve">radnih dana od dana </w:t>
      </w:r>
      <w:r w:rsidR="00ED79C1" w:rsidRPr="003E6D1F">
        <w:rPr>
          <w:rStyle w:val="CommentReference"/>
          <w:rFonts w:ascii="Times New Roman" w:hAnsi="Times New Roman"/>
          <w:sz w:val="24"/>
          <w:szCs w:val="24"/>
        </w:rPr>
        <w:t xml:space="preserve">njegova </w:t>
      </w:r>
      <w:r w:rsidR="00AA49CC" w:rsidRPr="003E6D1F">
        <w:rPr>
          <w:rStyle w:val="CommentReference"/>
          <w:rFonts w:ascii="Times New Roman" w:hAnsi="Times New Roman"/>
          <w:sz w:val="24"/>
          <w:szCs w:val="24"/>
        </w:rPr>
        <w:t>primitka</w:t>
      </w:r>
      <w:r w:rsidR="00FA680C" w:rsidRPr="003E6D1F">
        <w:rPr>
          <w:rStyle w:val="CommentReference"/>
          <w:rFonts w:ascii="Times New Roman" w:hAnsi="Times New Roman"/>
          <w:sz w:val="24"/>
          <w:szCs w:val="24"/>
        </w:rPr>
        <w:t xml:space="preserve"> kro</w:t>
      </w:r>
      <w:r w:rsidR="00117CD0" w:rsidRPr="003E6D1F">
        <w:rPr>
          <w:rStyle w:val="CommentReference"/>
          <w:rFonts w:ascii="Times New Roman" w:hAnsi="Times New Roman"/>
          <w:sz w:val="24"/>
          <w:szCs w:val="24"/>
        </w:rPr>
        <w:t>z</w:t>
      </w:r>
      <w:r w:rsidR="00FA680C" w:rsidRPr="003E6D1F">
        <w:rPr>
          <w:rStyle w:val="CommentReference"/>
          <w:rFonts w:ascii="Times New Roman" w:hAnsi="Times New Roman"/>
          <w:sz w:val="24"/>
          <w:szCs w:val="24"/>
        </w:rPr>
        <w:t xml:space="preserve"> </w:t>
      </w:r>
      <w:r w:rsidR="00380CF0" w:rsidRPr="003E6D1F">
        <w:rPr>
          <w:rStyle w:val="CommentReference"/>
          <w:rFonts w:ascii="Times New Roman" w:hAnsi="Times New Roman"/>
          <w:sz w:val="24"/>
          <w:szCs w:val="24"/>
        </w:rPr>
        <w:t>S</w:t>
      </w:r>
      <w:r w:rsidR="00FA680C" w:rsidRPr="003E6D1F">
        <w:rPr>
          <w:rStyle w:val="CommentReference"/>
          <w:rFonts w:ascii="Times New Roman" w:hAnsi="Times New Roman"/>
          <w:sz w:val="24"/>
          <w:szCs w:val="24"/>
        </w:rPr>
        <w:t xml:space="preserve">ustav </w:t>
      </w:r>
      <w:r w:rsidR="00AA49CC" w:rsidRPr="003E6D1F">
        <w:rPr>
          <w:rStyle w:val="CommentReference"/>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CommentReference"/>
          <w:rFonts w:ascii="Times New Roman" w:hAnsi="Times New Roman"/>
          <w:sz w:val="24"/>
          <w:szCs w:val="24"/>
        </w:rPr>
        <w:t>Ako</w:t>
      </w:r>
      <w:r w:rsidR="00AA49CC" w:rsidRPr="003E6D1F">
        <w:rPr>
          <w:rStyle w:val="CommentReference"/>
          <w:rFonts w:ascii="Times New Roman" w:hAnsi="Times New Roman"/>
          <w:sz w:val="24"/>
          <w:szCs w:val="24"/>
        </w:rPr>
        <w:t xml:space="preserve"> su u svrhu provođenja provjere </w:t>
      </w:r>
      <w:r w:rsidR="000A52D8" w:rsidRPr="003E6D1F">
        <w:rPr>
          <w:rStyle w:val="CommentReference"/>
          <w:rFonts w:ascii="Times New Roman" w:hAnsi="Times New Roman"/>
          <w:sz w:val="24"/>
          <w:szCs w:val="24"/>
        </w:rPr>
        <w:t>potrebne dodatne</w:t>
      </w:r>
      <w:r w:rsidR="00AA49CC" w:rsidRPr="003E6D1F">
        <w:rPr>
          <w:rStyle w:val="CommentReference"/>
          <w:rFonts w:ascii="Times New Roman" w:hAnsi="Times New Roman"/>
          <w:sz w:val="24"/>
          <w:szCs w:val="24"/>
        </w:rPr>
        <w:t xml:space="preserve"> informacije</w:t>
      </w:r>
      <w:r w:rsidR="000A52D8" w:rsidRPr="003E6D1F">
        <w:rPr>
          <w:rStyle w:val="CommentReference"/>
          <w:rFonts w:ascii="Times New Roman" w:hAnsi="Times New Roman"/>
          <w:sz w:val="24"/>
          <w:szCs w:val="24"/>
        </w:rPr>
        <w:t>, PT</w:t>
      </w:r>
      <w:r w:rsidR="00BE5D10" w:rsidRPr="003E6D1F">
        <w:rPr>
          <w:rStyle w:val="CommentReference"/>
          <w:rFonts w:ascii="Times New Roman" w:hAnsi="Times New Roman"/>
          <w:sz w:val="24"/>
          <w:szCs w:val="24"/>
        </w:rPr>
        <w:t xml:space="preserve"> </w:t>
      </w:r>
      <w:r w:rsidR="000A52D8" w:rsidRPr="003E6D1F">
        <w:rPr>
          <w:rStyle w:val="CommentReference"/>
          <w:rFonts w:ascii="Times New Roman" w:hAnsi="Times New Roman"/>
          <w:sz w:val="24"/>
          <w:szCs w:val="24"/>
        </w:rPr>
        <w:t>zahtijeva njihovo dostavljanje</w:t>
      </w:r>
      <w:r w:rsidR="00AA49CC" w:rsidRPr="003E6D1F">
        <w:rPr>
          <w:rStyle w:val="CommentReference"/>
          <w:rFonts w:ascii="Times New Roman" w:hAnsi="Times New Roman"/>
          <w:sz w:val="24"/>
          <w:szCs w:val="24"/>
        </w:rPr>
        <w:t xml:space="preserve"> </w:t>
      </w:r>
      <w:r w:rsidR="00FC3C78" w:rsidRPr="003E6D1F">
        <w:rPr>
          <w:rStyle w:val="CommentReference"/>
          <w:rFonts w:ascii="Times New Roman" w:hAnsi="Times New Roman"/>
          <w:sz w:val="24"/>
          <w:szCs w:val="24"/>
        </w:rPr>
        <w:t xml:space="preserve">u roku </w:t>
      </w:r>
      <w:r w:rsidR="00816A20" w:rsidRPr="003E6D1F">
        <w:rPr>
          <w:rStyle w:val="CommentReference"/>
          <w:rFonts w:ascii="Times New Roman" w:hAnsi="Times New Roman"/>
          <w:sz w:val="24"/>
          <w:szCs w:val="24"/>
        </w:rPr>
        <w:t xml:space="preserve">tri </w:t>
      </w:r>
      <w:r w:rsidR="00FB3716" w:rsidRPr="003E6D1F">
        <w:rPr>
          <w:rStyle w:val="CommentReference"/>
          <w:rFonts w:ascii="Times New Roman" w:hAnsi="Times New Roman"/>
          <w:sz w:val="24"/>
          <w:szCs w:val="24"/>
        </w:rPr>
        <w:t>do</w:t>
      </w:r>
      <w:r w:rsidR="00086F9E" w:rsidRPr="003E6D1F">
        <w:rPr>
          <w:rStyle w:val="CommentReference"/>
          <w:rFonts w:ascii="Times New Roman" w:hAnsi="Times New Roman"/>
          <w:sz w:val="24"/>
          <w:szCs w:val="24"/>
        </w:rPr>
        <w:t xml:space="preserve"> </w:t>
      </w:r>
      <w:r w:rsidR="006023CD" w:rsidRPr="003E6D1F">
        <w:rPr>
          <w:rStyle w:val="CommentReference"/>
          <w:rFonts w:ascii="Times New Roman" w:hAnsi="Times New Roman"/>
          <w:sz w:val="24"/>
          <w:szCs w:val="24"/>
        </w:rPr>
        <w:t>10</w:t>
      </w:r>
      <w:r w:rsidR="00816A20" w:rsidRPr="003E6D1F">
        <w:rPr>
          <w:rStyle w:val="CommentReference"/>
          <w:rFonts w:ascii="Times New Roman" w:hAnsi="Times New Roman"/>
          <w:sz w:val="24"/>
          <w:szCs w:val="24"/>
        </w:rPr>
        <w:t xml:space="preserve"> (deset) </w:t>
      </w:r>
      <w:r w:rsidR="006023CD" w:rsidRPr="003E6D1F">
        <w:rPr>
          <w:rStyle w:val="CommentReference"/>
          <w:rFonts w:ascii="Times New Roman" w:hAnsi="Times New Roman"/>
          <w:sz w:val="24"/>
          <w:szCs w:val="24"/>
        </w:rPr>
        <w:t>radnih dana. R</w:t>
      </w:r>
      <w:r w:rsidR="00ED79C1" w:rsidRPr="003E6D1F">
        <w:rPr>
          <w:rStyle w:val="CommentReference"/>
          <w:rFonts w:ascii="Times New Roman" w:hAnsi="Times New Roman"/>
          <w:sz w:val="24"/>
          <w:szCs w:val="24"/>
        </w:rPr>
        <w:t xml:space="preserve">ok u kojem </w:t>
      </w:r>
      <w:r w:rsidR="00341D5B" w:rsidRPr="003E6D1F">
        <w:rPr>
          <w:rStyle w:val="CommentReference"/>
          <w:rFonts w:ascii="Times New Roman" w:hAnsi="Times New Roman"/>
          <w:sz w:val="24"/>
          <w:szCs w:val="24"/>
        </w:rPr>
        <w:t>Provedbeno tijelo</w:t>
      </w:r>
      <w:r w:rsidR="00ED79C1" w:rsidRPr="003E6D1F">
        <w:rPr>
          <w:rStyle w:val="CommentReference"/>
          <w:rFonts w:ascii="Times New Roman" w:hAnsi="Times New Roman"/>
          <w:sz w:val="24"/>
          <w:szCs w:val="24"/>
        </w:rPr>
        <w:t xml:space="preserve"> ima pravo i obvezu provjeriti zahtjev za plać</w:t>
      </w:r>
      <w:r w:rsidR="006023CD" w:rsidRPr="003E6D1F">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CommentReference"/>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ListParagraph"/>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ListParagraph"/>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3" w:name="_Toc411953920"/>
      <w:bookmarkStart w:id="14" w:name="_Toc413239215"/>
      <w:bookmarkStart w:id="15"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3"/>
      <w:bookmarkEnd w:id="14"/>
      <w:bookmarkEnd w:id="15"/>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ListParagraph"/>
        <w:spacing w:after="0" w:line="240" w:lineRule="auto"/>
        <w:jc w:val="both"/>
        <w:rPr>
          <w:rFonts w:ascii="Times New Roman" w:hAnsi="Times New Roman"/>
          <w:sz w:val="4"/>
          <w:szCs w:val="4"/>
        </w:rPr>
      </w:pPr>
    </w:p>
    <w:p w14:paraId="5C5F7E78" w14:textId="298F0CD9" w:rsidR="00AA49CC"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ListParagraph"/>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6"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6"/>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ListParagraph"/>
        <w:spacing w:after="0" w:line="240" w:lineRule="auto"/>
        <w:jc w:val="both"/>
        <w:rPr>
          <w:rFonts w:ascii="Times New Roman" w:hAnsi="Times New Roman"/>
          <w:sz w:val="10"/>
          <w:szCs w:val="10"/>
        </w:rPr>
      </w:pPr>
    </w:p>
    <w:p w14:paraId="6EFE3AED" w14:textId="3874B873"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ListParagraph"/>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ListParagraph"/>
        <w:spacing w:after="0" w:line="240" w:lineRule="auto"/>
        <w:jc w:val="both"/>
        <w:rPr>
          <w:rFonts w:ascii="Times New Roman" w:hAnsi="Times New Roman"/>
          <w:sz w:val="10"/>
          <w:szCs w:val="10"/>
        </w:rPr>
      </w:pPr>
    </w:p>
    <w:p w14:paraId="2AEAE303" w14:textId="320CE205" w:rsidR="00AA49CC" w:rsidRDefault="00AA49C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ListParagraph"/>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isporučevinama, rezultatima projekta</w:t>
      </w:r>
      <w:r w:rsidR="008E1EC4" w:rsidRPr="003E6D1F">
        <w:rPr>
          <w:rFonts w:ascii="Times New Roman" w:hAnsi="Times New Roman"/>
          <w:sz w:val="24"/>
          <w:szCs w:val="24"/>
        </w:rPr>
        <w:t xml:space="preserve"> </w:t>
      </w:r>
      <w:bookmarkStart w:id="17"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7"/>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ListParagraph"/>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ListParagraph"/>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ListParagraph"/>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06EBD63E" w14:textId="61819815" w:rsidR="00A2600A" w:rsidRPr="003E6D1F" w:rsidRDefault="00AA49CC" w:rsidP="007C42E0">
      <w:pPr>
        <w:autoSpaceDE w:val="0"/>
        <w:autoSpaceDN w:val="0"/>
        <w:adjustRightInd w:val="0"/>
        <w:spacing w:after="0" w:line="240" w:lineRule="auto"/>
        <w:ind w:left="-360"/>
        <w:jc w:val="both"/>
        <w:rPr>
          <w:rFonts w:ascii="Times New Roman" w:hAnsi="Times New Roman"/>
          <w:sz w:val="24"/>
          <w:szCs w:val="24"/>
        </w:rPr>
      </w:pPr>
      <w:r w:rsidRPr="003E6D1F">
        <w:rPr>
          <w:rFonts w:ascii="Times New Roman" w:hAnsi="Times New Roman"/>
          <w:sz w:val="24"/>
          <w:szCs w:val="24"/>
        </w:rPr>
        <w:t xml:space="preserve"> </w:t>
      </w:r>
    </w:p>
    <w:p w14:paraId="141D72B2" w14:textId="6C7F7095" w:rsidR="00AA49CC" w:rsidRDefault="00AA49CC">
      <w:pPr>
        <w:autoSpaceDE w:val="0"/>
        <w:autoSpaceDN w:val="0"/>
        <w:adjustRightInd w:val="0"/>
        <w:spacing w:after="0" w:line="240" w:lineRule="auto"/>
        <w:ind w:left="-360"/>
        <w:jc w:val="both"/>
        <w:rPr>
          <w:rFonts w:ascii="Times New Roman" w:hAnsi="Times New Roman"/>
          <w:sz w:val="24"/>
          <w:szCs w:val="24"/>
        </w:rPr>
      </w:pPr>
    </w:p>
    <w:p w14:paraId="700EEA8E" w14:textId="73E72BB6" w:rsidR="00977391" w:rsidRDefault="00977391">
      <w:pPr>
        <w:autoSpaceDE w:val="0"/>
        <w:autoSpaceDN w:val="0"/>
        <w:adjustRightInd w:val="0"/>
        <w:spacing w:after="0" w:line="240" w:lineRule="auto"/>
        <w:ind w:left="-360"/>
        <w:jc w:val="both"/>
        <w:rPr>
          <w:rFonts w:ascii="Times New Roman" w:hAnsi="Times New Roman"/>
          <w:sz w:val="24"/>
          <w:szCs w:val="24"/>
        </w:rPr>
      </w:pPr>
    </w:p>
    <w:p w14:paraId="0684DF54" w14:textId="10C3E756" w:rsidR="00977391" w:rsidRDefault="00977391">
      <w:pPr>
        <w:autoSpaceDE w:val="0"/>
        <w:autoSpaceDN w:val="0"/>
        <w:adjustRightInd w:val="0"/>
        <w:spacing w:after="0" w:line="240" w:lineRule="auto"/>
        <w:ind w:left="-360"/>
        <w:jc w:val="both"/>
        <w:rPr>
          <w:rFonts w:ascii="Times New Roman" w:hAnsi="Times New Roman"/>
          <w:sz w:val="24"/>
          <w:szCs w:val="24"/>
        </w:rPr>
      </w:pPr>
    </w:p>
    <w:p w14:paraId="468E9978" w14:textId="55EF335D" w:rsidR="00977391" w:rsidRDefault="00977391">
      <w:pPr>
        <w:autoSpaceDE w:val="0"/>
        <w:autoSpaceDN w:val="0"/>
        <w:adjustRightInd w:val="0"/>
        <w:spacing w:after="0" w:line="240" w:lineRule="auto"/>
        <w:ind w:left="-360"/>
        <w:jc w:val="both"/>
        <w:rPr>
          <w:rFonts w:ascii="Times New Roman" w:hAnsi="Times New Roman"/>
          <w:sz w:val="24"/>
          <w:szCs w:val="24"/>
        </w:rPr>
      </w:pP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ListParagraph"/>
        <w:spacing w:after="0" w:line="240" w:lineRule="auto"/>
        <w:jc w:val="both"/>
        <w:rPr>
          <w:rFonts w:ascii="Times New Roman" w:hAnsi="Times New Roman"/>
          <w:sz w:val="10"/>
          <w:szCs w:val="10"/>
        </w:rPr>
      </w:pPr>
    </w:p>
    <w:p w14:paraId="7F6E1B88" w14:textId="0BCB83FB" w:rsidR="00AA49CC" w:rsidRPr="00663AA6" w:rsidRDefault="00AA49CC" w:rsidP="00B2035B">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ListParagraph"/>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ListParagraph"/>
        <w:rPr>
          <w:rFonts w:ascii="Times New Roman" w:hAnsi="Times New Roman"/>
          <w:sz w:val="24"/>
          <w:szCs w:val="24"/>
        </w:rPr>
      </w:pPr>
    </w:p>
    <w:p w14:paraId="33249B2E" w14:textId="1780C51C" w:rsidR="008530E6" w:rsidRPr="00663AA6" w:rsidRDefault="008530E6" w:rsidP="00663AA6">
      <w:pPr>
        <w:pStyle w:val="ListParagraph"/>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77777777" w:rsidR="004B4DE8" w:rsidRPr="003E6D1F" w:rsidRDefault="004B4DE8">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ListParagraph"/>
        <w:spacing w:after="0" w:line="240" w:lineRule="auto"/>
        <w:jc w:val="both"/>
        <w:rPr>
          <w:rFonts w:ascii="Times New Roman" w:hAnsi="Times New Roman"/>
          <w:sz w:val="10"/>
          <w:szCs w:val="10"/>
        </w:rPr>
      </w:pPr>
    </w:p>
    <w:p w14:paraId="74AFE398" w14:textId="4B10C7A9" w:rsidR="006349A9" w:rsidRDefault="006349A9" w:rsidP="00264136">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ListParagraph"/>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ListParagraph"/>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ListParagraph"/>
        <w:spacing w:after="0" w:line="240" w:lineRule="auto"/>
        <w:jc w:val="both"/>
        <w:rPr>
          <w:rFonts w:ascii="Times New Roman" w:hAnsi="Times New Roman"/>
          <w:sz w:val="10"/>
          <w:szCs w:val="10"/>
        </w:rPr>
      </w:pPr>
    </w:p>
    <w:p w14:paraId="3351EAE9" w14:textId="6218B707" w:rsidR="006349A9" w:rsidRDefault="007C6221" w:rsidP="000126F7">
      <w:pPr>
        <w:pStyle w:val="ListParagraph"/>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ListParagraph"/>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2B488CC" w14:textId="44CF656A"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63727536" w14:textId="245F3542"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738AEDBB" w14:textId="54CD9E67" w:rsidR="0048086D" w:rsidRDefault="0048086D" w:rsidP="006349A9">
      <w:pPr>
        <w:autoSpaceDE w:val="0"/>
        <w:autoSpaceDN w:val="0"/>
        <w:adjustRightInd w:val="0"/>
        <w:spacing w:after="0" w:line="240" w:lineRule="auto"/>
        <w:ind w:left="-360"/>
        <w:jc w:val="both"/>
        <w:rPr>
          <w:rFonts w:ascii="Times New Roman" w:hAnsi="Times New Roman"/>
          <w:sz w:val="24"/>
          <w:szCs w:val="24"/>
        </w:rPr>
      </w:pPr>
    </w:p>
    <w:p w14:paraId="098B3925" w14:textId="34ECFFB6" w:rsidR="0048086D" w:rsidRPr="003E6D1F" w:rsidRDefault="0048086D"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r w:rsidR="00977391">
        <w:rPr>
          <w:rFonts w:ascii="Times New Roman" w:hAnsi="Times New Roman"/>
          <w:i/>
          <w:sz w:val="24"/>
          <w:szCs w:val="24"/>
        </w:rPr>
        <w:t>eNPOO</w:t>
      </w:r>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eNPOO</w:t>
      </w:r>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ListParagraph"/>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ListParagraph"/>
        <w:spacing w:after="160" w:line="240" w:lineRule="auto"/>
        <w:jc w:val="both"/>
        <w:rPr>
          <w:rFonts w:ascii="Times New Roman" w:hAnsi="Times New Roman"/>
          <w:sz w:val="10"/>
          <w:szCs w:val="10"/>
        </w:rPr>
      </w:pPr>
    </w:p>
    <w:p w14:paraId="34B5AF30" w14:textId="5A458974" w:rsidR="006349A9" w:rsidRDefault="006349A9" w:rsidP="00F03196">
      <w:pPr>
        <w:pStyle w:val="ListParagraph"/>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7C9E4" w14:textId="77777777" w:rsidR="005E5C5C" w:rsidRDefault="005E5C5C" w:rsidP="00FC7D48">
      <w:pPr>
        <w:spacing w:after="0" w:line="240" w:lineRule="auto"/>
      </w:pPr>
      <w:r>
        <w:separator/>
      </w:r>
    </w:p>
  </w:endnote>
  <w:endnote w:type="continuationSeparator" w:id="0">
    <w:p w14:paraId="38FE9BC8" w14:textId="77777777" w:rsidR="005E5C5C" w:rsidRDefault="005E5C5C"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450A" w14:textId="5E80F34C" w:rsidR="00DA38C6" w:rsidRPr="000040B6" w:rsidRDefault="00DA38C6">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C7458C">
      <w:rPr>
        <w:rFonts w:ascii="Times New Roman" w:hAnsi="Times New Roman"/>
        <w:bCs/>
        <w:noProof/>
        <w:sz w:val="18"/>
        <w:szCs w:val="18"/>
      </w:rPr>
      <w:t>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C7458C">
      <w:rPr>
        <w:rFonts w:ascii="Times New Roman" w:hAnsi="Times New Roman"/>
        <w:bCs/>
        <w:noProof/>
        <w:sz w:val="18"/>
        <w:szCs w:val="18"/>
      </w:rPr>
      <w:t>39</w:t>
    </w:r>
    <w:r w:rsidRPr="000040B6">
      <w:rPr>
        <w:rFonts w:ascii="Times New Roman" w:hAnsi="Times New Roman"/>
        <w:bCs/>
        <w:sz w:val="18"/>
        <w:szCs w:val="18"/>
      </w:rPr>
      <w:fldChar w:fldCharType="end"/>
    </w:r>
  </w:p>
  <w:p w14:paraId="6A115677" w14:textId="77777777" w:rsidR="00DA38C6" w:rsidRDefault="00DA3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4EDDE" w14:textId="77777777" w:rsidR="005E5C5C" w:rsidRDefault="005E5C5C" w:rsidP="00FC7D48">
      <w:pPr>
        <w:spacing w:after="0" w:line="240" w:lineRule="auto"/>
      </w:pPr>
      <w:r>
        <w:separator/>
      </w:r>
    </w:p>
  </w:footnote>
  <w:footnote w:type="continuationSeparator" w:id="0">
    <w:p w14:paraId="45CE2363" w14:textId="77777777" w:rsidR="005E5C5C" w:rsidRDefault="005E5C5C" w:rsidP="00FC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1BD3" w14:textId="77777777" w:rsidR="00DA38C6" w:rsidRDefault="00DA38C6" w:rsidP="00AE72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3BD"/>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0B90"/>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C9"/>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5C5C"/>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8F0"/>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6684"/>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5F8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458C"/>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 w:val="6D217B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72D81EA0E4F7488AF6AB9407907385" ma:contentTypeVersion="11" ma:contentTypeDescription="Stvaranje novog dokumenta." ma:contentTypeScope="" ma:versionID="8e670dc774ea33c870cb05481630753b">
  <xsd:schema xmlns:xsd="http://www.w3.org/2001/XMLSchema" xmlns:xs="http://www.w3.org/2001/XMLSchema" xmlns:p="http://schemas.microsoft.com/office/2006/metadata/properties" xmlns:ns2="6f7cfc71-8439-4172-a41b-811e6fd71ff2" xmlns:ns3="f93994b9-8838-4218-bb0b-89feb1b86a4e" targetNamespace="http://schemas.microsoft.com/office/2006/metadata/properties" ma:root="true" ma:fieldsID="a50d6a76e313250196637c319777b1e6" ns2:_="" ns3:_="">
    <xsd:import namespace="6f7cfc71-8439-4172-a41b-811e6fd71ff2"/>
    <xsd:import namespace="f93994b9-8838-4218-bb0b-89feb1b86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cfc71-8439-4172-a41b-811e6fd7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994b9-8838-4218-bb0b-89feb1b86a4e" elementFormDefault="qualified">
    <xsd:import namespace="http://schemas.microsoft.com/office/2006/documentManagement/types"/>
    <xsd:import namespace="http://schemas.microsoft.com/office/infopath/2007/PartnerControls"/>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3994b9-8838-4218-bb0b-89feb1b86a4e">
      <UserInfo>
        <DisplayName>Maja Ciglar</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151BB-0F30-4F6A-BCA8-0B20EFD62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cfc71-8439-4172-a41b-811e6fd71ff2"/>
    <ds:schemaRef ds:uri="f93994b9-8838-4218-bb0b-89feb1b86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038A306B-2D3E-4A6E-AAEC-F94A49E89B72}">
  <ds:schemaRefs>
    <ds:schemaRef ds:uri="http://www.w3.org/XML/1998/namespace"/>
    <ds:schemaRef ds:uri="http://purl.org/dc/dcmitype/"/>
    <ds:schemaRef ds:uri="http://purl.org/dc/elements/1.1/"/>
    <ds:schemaRef ds:uri="http://schemas.microsoft.com/office/2006/documentManagement/types"/>
    <ds:schemaRef ds:uri="f93994b9-8838-4218-bb0b-89feb1b86a4e"/>
    <ds:schemaRef ds:uri="http://schemas.microsoft.com/office/2006/metadata/properties"/>
    <ds:schemaRef ds:uri="http://purl.org/dc/terms/"/>
    <ds:schemaRef ds:uri="http://schemas.microsoft.com/office/infopath/2007/PartnerControls"/>
    <ds:schemaRef ds:uri="http://schemas.openxmlformats.org/package/2006/metadata/core-properties"/>
    <ds:schemaRef ds:uri="6f7cfc71-8439-4172-a41b-811e6fd71ff2"/>
  </ds:schemaRefs>
</ds:datastoreItem>
</file>

<file path=customXml/itemProps4.xml><?xml version="1.0" encoding="utf-8"?>
<ds:datastoreItem xmlns:ds="http://schemas.openxmlformats.org/officeDocument/2006/customXml" ds:itemID="{2DC05451-8A44-4C64-B650-3A402BC9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15179</Words>
  <Characters>91507</Characters>
  <Application>Microsoft Office Word</Application>
  <DocSecurity>0</DocSecurity>
  <Lines>762</Lines>
  <Paragraphs>212</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106474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Tintin</cp:lastModifiedBy>
  <cp:revision>2</cp:revision>
  <cp:lastPrinted>2021-10-15T12:50:00Z</cp:lastPrinted>
  <dcterms:created xsi:type="dcterms:W3CDTF">2022-05-30T21:46:00Z</dcterms:created>
  <dcterms:modified xsi:type="dcterms:W3CDTF">2022-05-30T21:46:00Z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0x0101003072D81EA0E4F7488AF6AB9407907385</vt:lpwstr>
  </property>
</Properties>
</file>