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3F48" w14:textId="6C0024AC" w:rsidR="00614217" w:rsidRPr="00063A4D" w:rsidRDefault="00AF2651" w:rsidP="000F164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63A4D">
        <w:rPr>
          <w:rFonts w:ascii="Times New Roman" w:eastAsia="Calibri" w:hAnsi="Times New Roman" w:cs="Times New Roman"/>
          <w:b/>
          <w:sz w:val="24"/>
          <w:szCs w:val="24"/>
        </w:rPr>
        <w:t>HRVATSKA AGENCIJA ZA POLJOPRIVREDU I HRANU</w:t>
      </w:r>
      <w:r w:rsidR="007F6FE7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6B1C60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7436" w:rsidRPr="00063A4D">
        <w:rPr>
          <w:rFonts w:ascii="Times New Roman" w:eastAsia="Calibri" w:hAnsi="Times New Roman" w:cs="Times New Roman"/>
          <w:b/>
          <w:sz w:val="24"/>
          <w:szCs w:val="24"/>
        </w:rPr>
        <w:t>Centar</w:t>
      </w:r>
      <w:r w:rsidR="00614217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za voćarstvo</w:t>
      </w:r>
      <w:r w:rsidR="00717436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i povrćarstvo</w:t>
      </w:r>
    </w:p>
    <w:p w14:paraId="6BCA6906" w14:textId="17CC13FB" w:rsidR="00912D47" w:rsidRPr="00063A4D" w:rsidRDefault="00D27D9E" w:rsidP="000F164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A4D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3B8E8537" w14:textId="1F22BA1F" w:rsidR="00614217" w:rsidRPr="00063A4D" w:rsidRDefault="00D27D9E" w:rsidP="000F164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A4D">
        <w:rPr>
          <w:rFonts w:ascii="Times New Roman" w:eastAsia="Calibri" w:hAnsi="Times New Roman" w:cs="Times New Roman"/>
          <w:b/>
          <w:sz w:val="24"/>
          <w:szCs w:val="24"/>
        </w:rPr>
        <w:t>MINISTARSTVO POLJOPRIVREDE</w:t>
      </w:r>
    </w:p>
    <w:p w14:paraId="7795796F" w14:textId="77777777" w:rsidR="000F1643" w:rsidRPr="00063A4D" w:rsidRDefault="000F1643" w:rsidP="000F1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96E10" w14:textId="54C31F7E" w:rsidR="00863A80" w:rsidRPr="00063A4D" w:rsidRDefault="00614217" w:rsidP="000F1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A4D">
        <w:rPr>
          <w:rFonts w:ascii="Times New Roman" w:eastAsia="Calibri" w:hAnsi="Times New Roman" w:cs="Times New Roman"/>
          <w:b/>
          <w:sz w:val="24"/>
          <w:szCs w:val="24"/>
        </w:rPr>
        <w:t>Tehnološke smjernice za</w:t>
      </w:r>
      <w:r w:rsidR="00063A4D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voćare</w:t>
      </w:r>
    </w:p>
    <w:p w14:paraId="078D184E" w14:textId="02369CE8" w:rsidR="000F1643" w:rsidRPr="00063A4D" w:rsidRDefault="00614217" w:rsidP="000F1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A4D">
        <w:rPr>
          <w:rFonts w:ascii="Times New Roman" w:eastAsia="Calibri" w:hAnsi="Times New Roman" w:cs="Times New Roman"/>
          <w:b/>
          <w:sz w:val="24"/>
          <w:szCs w:val="24"/>
        </w:rPr>
        <w:t>korisnike proizvodno</w:t>
      </w:r>
      <w:r w:rsidR="00AF2651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3A4D">
        <w:rPr>
          <w:rFonts w:ascii="Times New Roman" w:eastAsia="Calibri" w:hAnsi="Times New Roman" w:cs="Times New Roman"/>
          <w:b/>
          <w:sz w:val="24"/>
          <w:szCs w:val="24"/>
        </w:rPr>
        <w:t>vezane potpore</w:t>
      </w:r>
      <w:r w:rsidR="00AF2651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za</w:t>
      </w:r>
      <w:r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2651" w:rsidRPr="00063A4D">
        <w:rPr>
          <w:rFonts w:ascii="Times New Roman" w:eastAsia="Calibri" w:hAnsi="Times New Roman" w:cs="Times New Roman"/>
          <w:b/>
          <w:sz w:val="24"/>
          <w:szCs w:val="24"/>
        </w:rPr>
        <w:t>voće</w:t>
      </w:r>
      <w:r w:rsidR="0051706D" w:rsidRPr="00063A4D">
        <w:rPr>
          <w:rFonts w:ascii="Times New Roman" w:eastAsia="Calibri" w:hAnsi="Times New Roman" w:cs="Times New Roman"/>
          <w:b/>
          <w:sz w:val="24"/>
          <w:szCs w:val="24"/>
        </w:rPr>
        <w:t xml:space="preserve"> za 202</w:t>
      </w:r>
      <w:r w:rsidR="0034474B" w:rsidRPr="00063A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1706D" w:rsidRPr="00063A4D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358E4738" w14:textId="77777777" w:rsidR="0057773B" w:rsidRPr="00063A4D" w:rsidRDefault="0057773B" w:rsidP="000F1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A43F9" w14:textId="16EBD751" w:rsidR="00936B7E" w:rsidRPr="00063A4D" w:rsidRDefault="00AD4568" w:rsidP="000F1643">
      <w:pPr>
        <w:tabs>
          <w:tab w:val="left" w:pos="37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31BF6F91" w14:textId="3911272E" w:rsidR="00936B7E" w:rsidRPr="00063A4D" w:rsidRDefault="00936B7E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bCs/>
          <w:sz w:val="24"/>
          <w:szCs w:val="24"/>
        </w:rPr>
        <w:t>Proizvodno</w:t>
      </w:r>
      <w:r w:rsidR="00717436" w:rsidRPr="0006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bCs/>
          <w:sz w:val="24"/>
          <w:szCs w:val="24"/>
        </w:rPr>
        <w:t>vezana potpora za proizvodnju voća u okviru Izravnih plaćanja u razdoblju 2015.-202</w:t>
      </w:r>
      <w:r w:rsidR="0034474B" w:rsidRPr="00063A4D">
        <w:rPr>
          <w:rFonts w:ascii="Times New Roman" w:hAnsi="Times New Roman" w:cs="Times New Roman"/>
          <w:bCs/>
          <w:sz w:val="24"/>
          <w:szCs w:val="24"/>
        </w:rPr>
        <w:t>1</w:t>
      </w:r>
      <w:r w:rsidRPr="00063A4D">
        <w:rPr>
          <w:rFonts w:ascii="Times New Roman" w:hAnsi="Times New Roman" w:cs="Times New Roman"/>
          <w:bCs/>
          <w:sz w:val="24"/>
          <w:szCs w:val="24"/>
        </w:rPr>
        <w:t>. (u daljnjem tekstu</w:t>
      </w:r>
      <w:r w:rsidR="00EE1EA0" w:rsidRPr="00063A4D">
        <w:rPr>
          <w:rFonts w:ascii="Times New Roman" w:hAnsi="Times New Roman" w:cs="Times New Roman"/>
          <w:bCs/>
          <w:sz w:val="24"/>
          <w:szCs w:val="24"/>
        </w:rPr>
        <w:t>:</w:t>
      </w:r>
      <w:r w:rsidRPr="00063A4D">
        <w:rPr>
          <w:rFonts w:ascii="Times New Roman" w:hAnsi="Times New Roman" w:cs="Times New Roman"/>
          <w:bCs/>
          <w:sz w:val="24"/>
          <w:szCs w:val="24"/>
        </w:rPr>
        <w:t xml:space="preserve"> PVP)</w:t>
      </w:r>
      <w:r w:rsidRPr="00063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 xml:space="preserve">je mjera godišnje potpore dohotku poljoprivrednika koji se bave </w:t>
      </w:r>
      <w:r w:rsidR="00411FB7" w:rsidRPr="00063A4D">
        <w:rPr>
          <w:rFonts w:ascii="Times New Roman" w:hAnsi="Times New Roman" w:cs="Times New Roman"/>
          <w:sz w:val="24"/>
          <w:szCs w:val="24"/>
        </w:rPr>
        <w:t xml:space="preserve">konvencionalnim </w:t>
      </w:r>
      <w:r w:rsidRPr="00063A4D">
        <w:rPr>
          <w:rFonts w:ascii="Times New Roman" w:hAnsi="Times New Roman" w:cs="Times New Roman"/>
          <w:sz w:val="24"/>
          <w:szCs w:val="24"/>
        </w:rPr>
        <w:t>uzgojem voćn</w:t>
      </w:r>
      <w:r w:rsidR="00614217" w:rsidRPr="00063A4D">
        <w:rPr>
          <w:rFonts w:ascii="Times New Roman" w:hAnsi="Times New Roman" w:cs="Times New Roman"/>
          <w:sz w:val="24"/>
          <w:szCs w:val="24"/>
        </w:rPr>
        <w:t xml:space="preserve">ih vrsta u Republici Hrvatskoj, a dodjeljuje se u skladu s člankom </w:t>
      </w:r>
      <w:r w:rsidR="00E75E1C" w:rsidRPr="00063A4D">
        <w:rPr>
          <w:rFonts w:ascii="Times New Roman" w:hAnsi="Times New Roman" w:cs="Times New Roman"/>
          <w:sz w:val="24"/>
          <w:szCs w:val="24"/>
        </w:rPr>
        <w:t>34</w:t>
      </w:r>
      <w:r w:rsidR="00614217" w:rsidRPr="00063A4D">
        <w:rPr>
          <w:rFonts w:ascii="Times New Roman" w:hAnsi="Times New Roman" w:cs="Times New Roman"/>
          <w:sz w:val="24"/>
          <w:szCs w:val="24"/>
        </w:rPr>
        <w:t>. Zakona o poljopriv</w:t>
      </w:r>
      <w:r w:rsidR="00EE1EA0" w:rsidRPr="00063A4D">
        <w:rPr>
          <w:rFonts w:ascii="Times New Roman" w:hAnsi="Times New Roman" w:cs="Times New Roman"/>
          <w:sz w:val="24"/>
          <w:szCs w:val="24"/>
        </w:rPr>
        <w:t>redi (</w:t>
      </w:r>
      <w:r w:rsidR="00E75E1C" w:rsidRPr="00063A4D">
        <w:rPr>
          <w:rFonts w:ascii="Times New Roman" w:hAnsi="Times New Roman" w:cs="Times New Roman"/>
          <w:sz w:val="24"/>
          <w:szCs w:val="24"/>
        </w:rPr>
        <w:t>„</w:t>
      </w:r>
      <w:r w:rsidR="00EE1EA0" w:rsidRPr="00063A4D">
        <w:rPr>
          <w:rFonts w:ascii="Times New Roman" w:hAnsi="Times New Roman" w:cs="Times New Roman"/>
          <w:sz w:val="24"/>
          <w:szCs w:val="24"/>
        </w:rPr>
        <w:t>Narodne novine</w:t>
      </w:r>
      <w:r w:rsidR="00E75E1C" w:rsidRPr="00063A4D">
        <w:rPr>
          <w:rFonts w:ascii="Times New Roman" w:hAnsi="Times New Roman" w:cs="Times New Roman"/>
          <w:sz w:val="24"/>
          <w:szCs w:val="24"/>
        </w:rPr>
        <w:t>“</w:t>
      </w:r>
      <w:r w:rsidR="00655B77" w:rsidRPr="00063A4D">
        <w:rPr>
          <w:rFonts w:ascii="Times New Roman" w:hAnsi="Times New Roman" w:cs="Times New Roman"/>
          <w:sz w:val="24"/>
          <w:szCs w:val="24"/>
        </w:rPr>
        <w:t>, broj</w:t>
      </w:r>
      <w:r w:rsidR="00EE1EA0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E75E1C" w:rsidRPr="00063A4D">
        <w:rPr>
          <w:rFonts w:ascii="Times New Roman" w:hAnsi="Times New Roman" w:cs="Times New Roman"/>
          <w:sz w:val="24"/>
          <w:szCs w:val="24"/>
        </w:rPr>
        <w:t>118/18</w:t>
      </w:r>
      <w:r w:rsidR="0034474B" w:rsidRPr="00063A4D">
        <w:rPr>
          <w:rFonts w:ascii="Times New Roman" w:hAnsi="Times New Roman" w:cs="Times New Roman"/>
          <w:sz w:val="24"/>
          <w:szCs w:val="24"/>
        </w:rPr>
        <w:t>., 42/20.</w:t>
      </w:r>
      <w:r w:rsidR="00357B6C">
        <w:rPr>
          <w:rFonts w:ascii="Times New Roman" w:hAnsi="Times New Roman" w:cs="Times New Roman"/>
          <w:sz w:val="24"/>
          <w:szCs w:val="24"/>
        </w:rPr>
        <w:t xml:space="preserve">, </w:t>
      </w:r>
      <w:r w:rsidR="0034474B" w:rsidRPr="00063A4D">
        <w:rPr>
          <w:rFonts w:ascii="Times New Roman" w:hAnsi="Times New Roman" w:cs="Times New Roman"/>
          <w:sz w:val="24"/>
          <w:szCs w:val="24"/>
        </w:rPr>
        <w:t>127/20. – Odluka Ustavnog suda Republike Hrvatske</w:t>
      </w:r>
      <w:r w:rsidR="00357B6C">
        <w:rPr>
          <w:rFonts w:ascii="Times New Roman" w:hAnsi="Times New Roman" w:cs="Times New Roman"/>
          <w:sz w:val="24"/>
          <w:szCs w:val="24"/>
        </w:rPr>
        <w:t xml:space="preserve"> i 52/21.</w:t>
      </w:r>
      <w:r w:rsidR="00EE1EA0" w:rsidRPr="00063A4D">
        <w:rPr>
          <w:rFonts w:ascii="Times New Roman" w:hAnsi="Times New Roman" w:cs="Times New Roman"/>
          <w:sz w:val="24"/>
          <w:szCs w:val="24"/>
        </w:rPr>
        <w:t xml:space="preserve">) i </w:t>
      </w:r>
      <w:r w:rsidR="00614217" w:rsidRPr="00063A4D">
        <w:rPr>
          <w:rFonts w:ascii="Times New Roman" w:hAnsi="Times New Roman" w:cs="Times New Roman"/>
          <w:sz w:val="24"/>
          <w:szCs w:val="24"/>
        </w:rPr>
        <w:t>relevantnim provedbenim čl</w:t>
      </w:r>
      <w:r w:rsidR="00EE1EA0" w:rsidRPr="00063A4D">
        <w:rPr>
          <w:rFonts w:ascii="Times New Roman" w:hAnsi="Times New Roman" w:cs="Times New Roman"/>
          <w:sz w:val="24"/>
          <w:szCs w:val="24"/>
        </w:rPr>
        <w:t>ancima p</w:t>
      </w:r>
      <w:r w:rsidR="00614217" w:rsidRPr="00063A4D">
        <w:rPr>
          <w:rFonts w:ascii="Times New Roman" w:hAnsi="Times New Roman" w:cs="Times New Roman"/>
          <w:sz w:val="24"/>
          <w:szCs w:val="24"/>
        </w:rPr>
        <w:t xml:space="preserve">ravilnika </w:t>
      </w:r>
      <w:r w:rsidR="00EE1EA0" w:rsidRPr="00063A4D">
        <w:rPr>
          <w:rFonts w:ascii="Times New Roman" w:hAnsi="Times New Roman" w:cs="Times New Roman"/>
          <w:sz w:val="24"/>
          <w:szCs w:val="24"/>
        </w:rPr>
        <w:t>koji regulira provedbu izravnih plaćanja</w:t>
      </w:r>
      <w:r w:rsidR="00614217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7D298661" w14:textId="6E5A93B2" w:rsidR="00C91A75" w:rsidRPr="00063A4D" w:rsidRDefault="0034474B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</w:t>
      </w:r>
      <w:r w:rsidR="00C91A75" w:rsidRPr="00063A4D">
        <w:rPr>
          <w:rFonts w:ascii="Times New Roman" w:hAnsi="Times New Roman" w:cs="Times New Roman"/>
          <w:sz w:val="24"/>
          <w:szCs w:val="24"/>
        </w:rPr>
        <w:t xml:space="preserve">VP </w:t>
      </w:r>
      <w:r w:rsidR="00EE1EA0" w:rsidRPr="00063A4D">
        <w:rPr>
          <w:rFonts w:ascii="Times New Roman" w:hAnsi="Times New Roman" w:cs="Times New Roman"/>
          <w:sz w:val="24"/>
          <w:szCs w:val="24"/>
        </w:rPr>
        <w:t xml:space="preserve">se </w:t>
      </w:r>
      <w:r w:rsidR="00C91A75" w:rsidRPr="00063A4D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863A80" w:rsidRPr="00063A4D">
        <w:rPr>
          <w:rFonts w:ascii="Times New Roman" w:hAnsi="Times New Roman" w:cs="Times New Roman"/>
          <w:sz w:val="24"/>
          <w:szCs w:val="24"/>
        </w:rPr>
        <w:t xml:space="preserve">za prvih </w:t>
      </w:r>
      <w:r w:rsidRPr="00063A4D">
        <w:rPr>
          <w:rFonts w:ascii="Times New Roman" w:hAnsi="Times New Roman" w:cs="Times New Roman"/>
          <w:sz w:val="24"/>
          <w:szCs w:val="24"/>
        </w:rPr>
        <w:t xml:space="preserve">dvadeset (20) </w:t>
      </w:r>
      <w:r w:rsidR="00863A80" w:rsidRPr="00063A4D">
        <w:rPr>
          <w:rFonts w:ascii="Times New Roman" w:hAnsi="Times New Roman" w:cs="Times New Roman"/>
          <w:sz w:val="24"/>
          <w:szCs w:val="24"/>
        </w:rPr>
        <w:t xml:space="preserve">prihvatljivih hektara </w:t>
      </w:r>
      <w:r w:rsidR="00EE1EA0" w:rsidRPr="00063A4D">
        <w:rPr>
          <w:rFonts w:ascii="Times New Roman" w:hAnsi="Times New Roman" w:cs="Times New Roman"/>
          <w:sz w:val="24"/>
          <w:szCs w:val="24"/>
        </w:rPr>
        <w:t xml:space="preserve">korisnicima koji </w:t>
      </w:r>
      <w:r w:rsidR="00A31AAE" w:rsidRPr="00063A4D">
        <w:rPr>
          <w:rFonts w:ascii="Times New Roman" w:eastAsia="Calibri" w:hAnsi="Times New Roman" w:cs="Times New Roman"/>
          <w:sz w:val="24"/>
          <w:szCs w:val="24"/>
        </w:rPr>
        <w:t>uzgajaju jednu ili više prihvatljivih voćnih vrsta</w:t>
      </w:r>
      <w:r w:rsidR="00AB18C1" w:rsidRPr="00063A4D">
        <w:rPr>
          <w:rFonts w:ascii="Times New Roman" w:eastAsia="Calibri" w:hAnsi="Times New Roman" w:cs="Times New Roman"/>
          <w:sz w:val="24"/>
          <w:szCs w:val="24"/>
        </w:rPr>
        <w:t>, a zbrajaju se one površine za koje je zadovoljena minimalno prihvatljiva površina po pojedinoj voćnoj vrsti</w:t>
      </w:r>
      <w:r w:rsidR="00863A80" w:rsidRPr="00063A4D">
        <w:rPr>
          <w:rFonts w:ascii="Times New Roman" w:hAnsi="Times New Roman" w:cs="Times New Roman"/>
          <w:sz w:val="24"/>
          <w:szCs w:val="24"/>
        </w:rPr>
        <w:t>.</w:t>
      </w:r>
      <w:r w:rsidR="00EE1EA0" w:rsidRPr="00063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C0347" w14:textId="62A8F8EF" w:rsidR="000C10F0" w:rsidRPr="00063A4D" w:rsidRDefault="00C91A75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Prihvatljive voćne kulture </w:t>
      </w:r>
      <w:r w:rsidR="00863A80" w:rsidRPr="00063A4D">
        <w:rPr>
          <w:rFonts w:ascii="Times New Roman" w:hAnsi="Times New Roman" w:cs="Times New Roman"/>
          <w:sz w:val="24"/>
          <w:szCs w:val="24"/>
        </w:rPr>
        <w:t xml:space="preserve">za PVP </w:t>
      </w:r>
      <w:r w:rsidRPr="00063A4D">
        <w:rPr>
          <w:rFonts w:ascii="Times New Roman" w:hAnsi="Times New Roman" w:cs="Times New Roman"/>
          <w:sz w:val="24"/>
          <w:szCs w:val="24"/>
        </w:rPr>
        <w:t>su</w:t>
      </w:r>
      <w:r w:rsidR="00863A80" w:rsidRPr="00063A4D">
        <w:rPr>
          <w:rFonts w:ascii="Times New Roman" w:hAnsi="Times New Roman" w:cs="Times New Roman"/>
          <w:sz w:val="24"/>
          <w:szCs w:val="24"/>
        </w:rPr>
        <w:t>:</w:t>
      </w:r>
      <w:r w:rsidRPr="00063A4D">
        <w:rPr>
          <w:rFonts w:ascii="Times New Roman" w:hAnsi="Times New Roman" w:cs="Times New Roman"/>
          <w:sz w:val="24"/>
          <w:szCs w:val="24"/>
        </w:rPr>
        <w:t xml:space="preserve"> jabuka, kruška, šljiva, trešnja, višnja, breskva</w:t>
      </w:r>
      <w:r w:rsidR="00063A4D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="00E75E1C" w:rsidRPr="00063A4D">
        <w:rPr>
          <w:rFonts w:ascii="Times New Roman" w:hAnsi="Times New Roman" w:cs="Times New Roman"/>
          <w:sz w:val="24"/>
          <w:szCs w:val="24"/>
        </w:rPr>
        <w:t>nektarina</w:t>
      </w:r>
      <w:r w:rsidRPr="00063A4D">
        <w:rPr>
          <w:rFonts w:ascii="Times New Roman" w:hAnsi="Times New Roman" w:cs="Times New Roman"/>
          <w:sz w:val="24"/>
          <w:szCs w:val="24"/>
        </w:rPr>
        <w:t>, marelica,</w:t>
      </w:r>
      <w:r w:rsidR="00E75E1C" w:rsidRPr="00063A4D">
        <w:rPr>
          <w:rFonts w:ascii="Times New Roman" w:hAnsi="Times New Roman" w:cs="Times New Roman"/>
          <w:sz w:val="24"/>
          <w:szCs w:val="24"/>
        </w:rPr>
        <w:t xml:space="preserve"> lijeska, orah, </w:t>
      </w:r>
      <w:r w:rsidRPr="00063A4D">
        <w:rPr>
          <w:rFonts w:ascii="Times New Roman" w:hAnsi="Times New Roman" w:cs="Times New Roman"/>
          <w:sz w:val="24"/>
          <w:szCs w:val="24"/>
        </w:rPr>
        <w:t>mandarina</w:t>
      </w:r>
      <w:r w:rsidR="00E75E1C" w:rsidRPr="00063A4D">
        <w:rPr>
          <w:rFonts w:ascii="Times New Roman" w:hAnsi="Times New Roman" w:cs="Times New Roman"/>
          <w:sz w:val="24"/>
          <w:szCs w:val="24"/>
        </w:rPr>
        <w:t>, smokva,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A31AAE" w:rsidRPr="00063A4D">
        <w:rPr>
          <w:rFonts w:ascii="Times New Roman" w:hAnsi="Times New Roman" w:cs="Times New Roman"/>
          <w:sz w:val="24"/>
          <w:szCs w:val="24"/>
        </w:rPr>
        <w:t>badem</w:t>
      </w:r>
      <w:r w:rsidR="00E75E1C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="008877DB" w:rsidRPr="00063A4D">
        <w:rPr>
          <w:rFonts w:ascii="Times New Roman" w:hAnsi="Times New Roman" w:cs="Times New Roman"/>
          <w:sz w:val="24"/>
          <w:szCs w:val="24"/>
        </w:rPr>
        <w:t>šipak (</w:t>
      </w:r>
      <w:r w:rsidR="00A31AAE" w:rsidRPr="00063A4D">
        <w:rPr>
          <w:rFonts w:ascii="Times New Roman" w:hAnsi="Times New Roman" w:cs="Times New Roman"/>
          <w:sz w:val="24"/>
          <w:szCs w:val="24"/>
        </w:rPr>
        <w:t>nar</w:t>
      </w:r>
      <w:r w:rsidR="008877DB" w:rsidRPr="00063A4D">
        <w:rPr>
          <w:rFonts w:ascii="Times New Roman" w:hAnsi="Times New Roman" w:cs="Times New Roman"/>
          <w:sz w:val="24"/>
          <w:szCs w:val="24"/>
        </w:rPr>
        <w:t>)</w:t>
      </w:r>
      <w:r w:rsidR="00A31AAE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="00E75E1C" w:rsidRPr="00063A4D">
        <w:rPr>
          <w:rFonts w:ascii="Times New Roman" w:hAnsi="Times New Roman" w:cs="Times New Roman"/>
          <w:sz w:val="24"/>
          <w:szCs w:val="24"/>
        </w:rPr>
        <w:t xml:space="preserve">borovnica, </w:t>
      </w:r>
      <w:r w:rsidRPr="00063A4D">
        <w:rPr>
          <w:rFonts w:ascii="Times New Roman" w:hAnsi="Times New Roman" w:cs="Times New Roman"/>
          <w:sz w:val="24"/>
          <w:szCs w:val="24"/>
        </w:rPr>
        <w:t>jagoda, kupina, malina,</w:t>
      </w:r>
      <w:r w:rsidR="00A31AAE" w:rsidRPr="00063A4D">
        <w:rPr>
          <w:rFonts w:ascii="Times New Roman" w:hAnsi="Times New Roman" w:cs="Times New Roman"/>
          <w:sz w:val="24"/>
          <w:szCs w:val="24"/>
        </w:rPr>
        <w:t xml:space="preserve"> lubenica, dinja, </w:t>
      </w:r>
      <w:r w:rsidR="00EE1EA0" w:rsidRPr="00063A4D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AC6186" w:rsidRPr="00063A4D">
        <w:rPr>
          <w:rFonts w:ascii="Times New Roman" w:hAnsi="Times New Roman" w:cs="Times New Roman"/>
          <w:sz w:val="24"/>
          <w:szCs w:val="24"/>
        </w:rPr>
        <w:t xml:space="preserve">pravilnikom koji regulira </w:t>
      </w:r>
      <w:r w:rsidRPr="00063A4D">
        <w:rPr>
          <w:rFonts w:ascii="Times New Roman" w:hAnsi="Times New Roman" w:cs="Times New Roman"/>
          <w:sz w:val="24"/>
          <w:szCs w:val="24"/>
        </w:rPr>
        <w:t>izravn</w:t>
      </w:r>
      <w:r w:rsidR="00AC6186" w:rsidRPr="00063A4D">
        <w:rPr>
          <w:rFonts w:ascii="Times New Roman" w:hAnsi="Times New Roman" w:cs="Times New Roman"/>
          <w:sz w:val="24"/>
          <w:szCs w:val="24"/>
        </w:rPr>
        <w:t>a</w:t>
      </w:r>
      <w:r w:rsidRPr="00063A4D">
        <w:rPr>
          <w:rFonts w:ascii="Times New Roman" w:hAnsi="Times New Roman" w:cs="Times New Roman"/>
          <w:sz w:val="24"/>
          <w:szCs w:val="24"/>
        </w:rPr>
        <w:t xml:space="preserve"> plaćanja.</w:t>
      </w:r>
    </w:p>
    <w:p w14:paraId="77B01FCE" w14:textId="77777777" w:rsidR="00A31AAE" w:rsidRPr="00063A4D" w:rsidRDefault="00A31AAE" w:rsidP="00A31A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Minimalna prihvatljiva površina za svaku prihvatljivu voćnu vrstu iznosi:</w:t>
      </w:r>
    </w:p>
    <w:p w14:paraId="3AC11C0B" w14:textId="6CB27A0C" w:rsidR="00A31AAE" w:rsidRPr="00063A4D" w:rsidRDefault="00063A4D" w:rsidP="00A31A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AAE" w:rsidRPr="00063A4D">
        <w:rPr>
          <w:rFonts w:ascii="Times New Roman" w:hAnsi="Times New Roman" w:cs="Times New Roman"/>
          <w:sz w:val="24"/>
          <w:szCs w:val="24"/>
        </w:rPr>
        <w:t xml:space="preserve">minimalno 2 ha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A4D">
        <w:rPr>
          <w:rFonts w:ascii="Times New Roman" w:hAnsi="Times New Roman" w:cs="Times New Roman"/>
          <w:sz w:val="24"/>
          <w:szCs w:val="24"/>
        </w:rPr>
        <w:t xml:space="preserve">orah, lijeska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A4D">
        <w:rPr>
          <w:rFonts w:ascii="Times New Roman" w:hAnsi="Times New Roman" w:cs="Times New Roman"/>
          <w:sz w:val="24"/>
          <w:szCs w:val="24"/>
        </w:rPr>
        <w:t>svake vrste pojedinačno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A4D">
        <w:rPr>
          <w:rFonts w:ascii="Times New Roman" w:hAnsi="Times New Roman" w:cs="Times New Roman"/>
          <w:sz w:val="24"/>
          <w:szCs w:val="24"/>
        </w:rPr>
        <w:t>,</w:t>
      </w:r>
    </w:p>
    <w:p w14:paraId="1D5DB5BA" w14:textId="0D5C24E2" w:rsidR="00A31AAE" w:rsidRPr="00063A4D" w:rsidRDefault="00063A4D" w:rsidP="00063A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AAE" w:rsidRPr="00063A4D">
        <w:rPr>
          <w:rFonts w:ascii="Times New Roman" w:hAnsi="Times New Roman" w:cs="Times New Roman"/>
          <w:sz w:val="24"/>
          <w:szCs w:val="24"/>
        </w:rPr>
        <w:t xml:space="preserve">minimalno 1 ha </w:t>
      </w:r>
      <w:r w:rsidRPr="00063A4D">
        <w:rPr>
          <w:rFonts w:ascii="Times New Roman" w:hAnsi="Times New Roman" w:cs="Times New Roman"/>
          <w:sz w:val="24"/>
          <w:szCs w:val="24"/>
        </w:rPr>
        <w:t>- jabuka, kruška (</w:t>
      </w:r>
      <w:r w:rsidR="00A31AAE" w:rsidRPr="00063A4D">
        <w:rPr>
          <w:rFonts w:ascii="Times New Roman" w:hAnsi="Times New Roman" w:cs="Times New Roman"/>
          <w:sz w:val="24"/>
          <w:szCs w:val="24"/>
        </w:rPr>
        <w:t>svake vrste pojedinačno</w:t>
      </w:r>
      <w:r w:rsidRPr="00063A4D">
        <w:rPr>
          <w:rFonts w:ascii="Times New Roman" w:hAnsi="Times New Roman" w:cs="Times New Roman"/>
          <w:sz w:val="24"/>
          <w:szCs w:val="24"/>
        </w:rPr>
        <w:t>)</w:t>
      </w:r>
      <w:r w:rsidR="00AB18C1" w:rsidRPr="00063A4D">
        <w:rPr>
          <w:rFonts w:ascii="Times New Roman" w:hAnsi="Times New Roman" w:cs="Times New Roman"/>
          <w:sz w:val="24"/>
          <w:szCs w:val="24"/>
        </w:rPr>
        <w:t>,</w:t>
      </w:r>
    </w:p>
    <w:p w14:paraId="2F117158" w14:textId="65A31052" w:rsidR="00A31AAE" w:rsidRPr="00063A4D" w:rsidRDefault="00063A4D" w:rsidP="00A31A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AAE" w:rsidRPr="00063A4D">
        <w:rPr>
          <w:rFonts w:ascii="Times New Roman" w:hAnsi="Times New Roman" w:cs="Times New Roman"/>
          <w:sz w:val="24"/>
          <w:szCs w:val="24"/>
        </w:rPr>
        <w:t>minimalno 0,5 ha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63A4D">
        <w:rPr>
          <w:rFonts w:ascii="Times New Roman" w:hAnsi="Times New Roman" w:cs="Times New Roman"/>
          <w:sz w:val="24"/>
          <w:szCs w:val="24"/>
        </w:rPr>
        <w:t xml:space="preserve"> breskva i/ili nektarina</w:t>
      </w:r>
      <w:r w:rsidR="005E28AC">
        <w:rPr>
          <w:rFonts w:ascii="Times New Roman" w:hAnsi="Times New Roman" w:cs="Times New Roman"/>
          <w:sz w:val="24"/>
          <w:szCs w:val="24"/>
        </w:rPr>
        <w:t xml:space="preserve"> (pojedinačno ili zajedno)</w:t>
      </w:r>
    </w:p>
    <w:p w14:paraId="4B360F77" w14:textId="630DC4DD" w:rsidR="00A31AAE" w:rsidRPr="00063A4D" w:rsidRDefault="005E28AC" w:rsidP="00A31A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AAE" w:rsidRPr="00063A4D">
        <w:rPr>
          <w:rFonts w:ascii="Times New Roman" w:hAnsi="Times New Roman" w:cs="Times New Roman"/>
          <w:sz w:val="24"/>
          <w:szCs w:val="24"/>
        </w:rPr>
        <w:t>minimalno 0,5 ha</w:t>
      </w:r>
      <w:r w:rsidRPr="005E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A4D">
        <w:rPr>
          <w:rFonts w:ascii="Times New Roman" w:hAnsi="Times New Roman" w:cs="Times New Roman"/>
          <w:sz w:val="24"/>
          <w:szCs w:val="24"/>
        </w:rPr>
        <w:t xml:space="preserve">marelica, trešnja, višnja, šljiva, badem, lubenica, dinja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A4D">
        <w:rPr>
          <w:rFonts w:ascii="Times New Roman" w:hAnsi="Times New Roman" w:cs="Times New Roman"/>
          <w:sz w:val="24"/>
          <w:szCs w:val="24"/>
        </w:rPr>
        <w:t>svake vrste pojedinačno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FC218B" w14:textId="3D6659AA" w:rsidR="00A31AAE" w:rsidRPr="00063A4D" w:rsidRDefault="005E28AC" w:rsidP="00A31A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AAE" w:rsidRPr="00063A4D">
        <w:rPr>
          <w:rFonts w:ascii="Times New Roman" w:hAnsi="Times New Roman" w:cs="Times New Roman"/>
          <w:sz w:val="24"/>
          <w:szCs w:val="24"/>
        </w:rPr>
        <w:t>minimalno 0,25 ha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A4D">
        <w:rPr>
          <w:rFonts w:ascii="Times New Roman" w:hAnsi="Times New Roman" w:cs="Times New Roman"/>
          <w:sz w:val="24"/>
          <w:szCs w:val="24"/>
        </w:rPr>
        <w:t xml:space="preserve">mandarina, nar, jagoda, borovnica, malina, kupina, smokva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A4D">
        <w:rPr>
          <w:rFonts w:ascii="Times New Roman" w:hAnsi="Times New Roman" w:cs="Times New Roman"/>
          <w:sz w:val="24"/>
          <w:szCs w:val="24"/>
        </w:rPr>
        <w:t>svake vrste pojedinačno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0BB5A5" w14:textId="3E448EBE" w:rsidR="001A06CF" w:rsidRPr="00063A4D" w:rsidRDefault="001A06CF" w:rsidP="001A06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Kako bi ostvario PVP za proizvodnju voća poljoprivrednik mora isporučiti minimalnu količinu voća po hektaru za svaku prihvatljivu voćnu vrstu u 2021. godini. </w:t>
      </w:r>
    </w:p>
    <w:p w14:paraId="0861CF49" w14:textId="2C693936" w:rsidR="005878EC" w:rsidRPr="00063A4D" w:rsidRDefault="008877DB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Svrha podizanja nasada je isključivo proizvodnja plodova, tj. voća namijenjenog ljudskoj prehrani</w:t>
      </w:r>
      <w:r w:rsidR="00063A4D" w:rsidRPr="00063A4D">
        <w:rPr>
          <w:rFonts w:ascii="Times New Roman" w:hAnsi="Times New Roman" w:cs="Times New Roman"/>
          <w:sz w:val="24"/>
          <w:szCs w:val="24"/>
        </w:rPr>
        <w:t xml:space="preserve">, u sirovom ili prerađenom </w:t>
      </w:r>
      <w:r w:rsidR="00063A4D" w:rsidRPr="00357B6C">
        <w:rPr>
          <w:rFonts w:ascii="Times New Roman" w:hAnsi="Times New Roman" w:cs="Times New Roman"/>
          <w:sz w:val="24"/>
          <w:szCs w:val="24"/>
        </w:rPr>
        <w:t>obliku</w:t>
      </w:r>
      <w:r w:rsidRPr="00357B6C">
        <w:rPr>
          <w:rFonts w:ascii="Times New Roman" w:hAnsi="Times New Roman" w:cs="Times New Roman"/>
          <w:sz w:val="24"/>
          <w:szCs w:val="24"/>
        </w:rPr>
        <w:t>.</w:t>
      </w:r>
      <w:r w:rsidR="00357B6C" w:rsidRPr="0035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86" w:rsidRPr="00357B6C">
        <w:rPr>
          <w:rFonts w:ascii="Times New Roman" w:hAnsi="Times New Roman" w:cs="Times New Roman"/>
          <w:sz w:val="24"/>
          <w:szCs w:val="24"/>
        </w:rPr>
        <w:t>P</w:t>
      </w:r>
      <w:r w:rsidR="000C10F0" w:rsidRPr="00357B6C">
        <w:rPr>
          <w:rFonts w:ascii="Times New Roman" w:hAnsi="Times New Roman" w:cs="Times New Roman"/>
          <w:sz w:val="24"/>
          <w:szCs w:val="24"/>
        </w:rPr>
        <w:t>ovršine</w:t>
      </w:r>
      <w:r w:rsidR="000C10F0" w:rsidRPr="00063A4D">
        <w:rPr>
          <w:rFonts w:ascii="Times New Roman" w:hAnsi="Times New Roman" w:cs="Times New Roman"/>
          <w:sz w:val="24"/>
          <w:szCs w:val="24"/>
        </w:rPr>
        <w:t xml:space="preserve"> na kojima su posađene neke od navedenih vrsta</w:t>
      </w:r>
      <w:r w:rsidR="00AC6186" w:rsidRPr="00063A4D">
        <w:rPr>
          <w:rFonts w:ascii="Times New Roman" w:hAnsi="Times New Roman" w:cs="Times New Roman"/>
          <w:sz w:val="24"/>
          <w:szCs w:val="24"/>
        </w:rPr>
        <w:t xml:space="preserve"> (</w:t>
      </w:r>
      <w:r w:rsidR="000C10F0" w:rsidRPr="00063A4D">
        <w:rPr>
          <w:rFonts w:ascii="Times New Roman" w:hAnsi="Times New Roman" w:cs="Times New Roman"/>
          <w:sz w:val="24"/>
          <w:szCs w:val="24"/>
        </w:rPr>
        <w:t>npr. orah</w:t>
      </w:r>
      <w:r w:rsidR="00AC6186" w:rsidRPr="00063A4D">
        <w:rPr>
          <w:rFonts w:ascii="Times New Roman" w:hAnsi="Times New Roman" w:cs="Times New Roman"/>
          <w:sz w:val="24"/>
          <w:szCs w:val="24"/>
        </w:rPr>
        <w:t>)</w:t>
      </w:r>
      <w:r w:rsidR="000C10F0" w:rsidRPr="00063A4D">
        <w:rPr>
          <w:rFonts w:ascii="Times New Roman" w:hAnsi="Times New Roman" w:cs="Times New Roman"/>
          <w:sz w:val="24"/>
          <w:szCs w:val="24"/>
        </w:rPr>
        <w:t xml:space="preserve"> s ciljem proizvodnje drvne mase</w:t>
      </w:r>
      <w:r w:rsidR="00AC6186" w:rsidRPr="00063A4D">
        <w:rPr>
          <w:rFonts w:ascii="Times New Roman" w:hAnsi="Times New Roman" w:cs="Times New Roman"/>
          <w:sz w:val="24"/>
          <w:szCs w:val="24"/>
        </w:rPr>
        <w:t xml:space="preserve"> nisu prihvatljive za PVP.</w:t>
      </w:r>
    </w:p>
    <w:p w14:paraId="630932CA" w14:textId="6CEFC922" w:rsidR="00AB18C1" w:rsidRPr="00063A4D" w:rsidRDefault="00AB18C1" w:rsidP="00AB18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Voćnjaci za koje korisnik može ostvariti PVP za voće, a podignuti su nakon 3. ožujka 2017. godine, kao i naknadno nadomještanje sadnica, trebaju biti zasađeni deklariranim sadnim materijalom, što korisnik dokazuje prilikom kontrole na terenu računom i certifikatom o sadnom materijalu ili certifikatom proizvođača za sadni materijal podrijetlom iz Republike Hrvatske te fitocertifikatom i pratećim dokumentom za sadnice podrijetlom iz drugih zemalja. </w:t>
      </w:r>
    </w:p>
    <w:p w14:paraId="714FCC4F" w14:textId="7C309320" w:rsidR="00AB18C1" w:rsidRPr="00063A4D" w:rsidRDefault="00AB18C1" w:rsidP="00AB18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lastRenderedPageBreak/>
        <w:t>Voćne vrste koje se uzgajaju na supstratu prihvatljive su za proizvodno vezane potpore ukoliko se supstrat nalazi na prihvatljivim površinama te ukoliko supstrat i površina tla nisu odvojene već je omogućeno korijenju biljke prodiranje kroz supstrat i povezivanje sa tlom.</w:t>
      </w:r>
    </w:p>
    <w:p w14:paraId="2B59C983" w14:textId="145E1671" w:rsidR="005878EC" w:rsidRPr="00063A4D" w:rsidRDefault="00092F79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Tehnološke smjernice propisuju osnovne (minimalne) agrotehničke mjere kojih se voćar treba pridržavati:</w:t>
      </w:r>
    </w:p>
    <w:p w14:paraId="2E945D97" w14:textId="541BEEA5" w:rsidR="002514B5" w:rsidRPr="00063A4D" w:rsidRDefault="004535A3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1. prilikom </w:t>
      </w:r>
      <w:r w:rsidR="00092F79" w:rsidRPr="00063A4D">
        <w:rPr>
          <w:rFonts w:ascii="Times New Roman" w:hAnsi="Times New Roman" w:cs="Times New Roman"/>
          <w:sz w:val="24"/>
          <w:szCs w:val="24"/>
        </w:rPr>
        <w:t xml:space="preserve">podizanja nasada: </w:t>
      </w:r>
      <w:r w:rsidR="000C10F0" w:rsidRPr="00063A4D">
        <w:rPr>
          <w:rFonts w:ascii="Times New Roman" w:hAnsi="Times New Roman" w:cs="Times New Roman"/>
          <w:sz w:val="24"/>
          <w:szCs w:val="24"/>
        </w:rPr>
        <w:t>Poglavlj</w:t>
      </w:r>
      <w:r w:rsidR="00092F79" w:rsidRPr="00063A4D">
        <w:rPr>
          <w:rFonts w:ascii="Times New Roman" w:hAnsi="Times New Roman" w:cs="Times New Roman"/>
          <w:sz w:val="24"/>
          <w:szCs w:val="24"/>
        </w:rPr>
        <w:t>e</w:t>
      </w:r>
      <w:r w:rsidR="000C10F0" w:rsidRPr="00063A4D">
        <w:rPr>
          <w:rFonts w:ascii="Times New Roman" w:hAnsi="Times New Roman" w:cs="Times New Roman"/>
          <w:sz w:val="24"/>
          <w:szCs w:val="24"/>
        </w:rPr>
        <w:t xml:space="preserve"> 1</w:t>
      </w:r>
      <w:r w:rsidR="00655B77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0CD729C6" w14:textId="0B275599" w:rsidR="005878EC" w:rsidRPr="00063A4D" w:rsidRDefault="004535A3" w:rsidP="000F16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2. prilikom o</w:t>
      </w:r>
      <w:r w:rsidR="005878EC" w:rsidRPr="00063A4D">
        <w:rPr>
          <w:rFonts w:ascii="Times New Roman" w:hAnsi="Times New Roman" w:cs="Times New Roman"/>
          <w:sz w:val="24"/>
          <w:szCs w:val="24"/>
        </w:rPr>
        <w:t>državanja nasada</w:t>
      </w:r>
      <w:r w:rsidR="00092F79" w:rsidRPr="00063A4D">
        <w:rPr>
          <w:rFonts w:ascii="Times New Roman" w:hAnsi="Times New Roman" w:cs="Times New Roman"/>
          <w:sz w:val="24"/>
          <w:szCs w:val="24"/>
        </w:rPr>
        <w:t xml:space="preserve">: </w:t>
      </w:r>
      <w:r w:rsidR="000C10F0" w:rsidRPr="00063A4D">
        <w:rPr>
          <w:rFonts w:ascii="Times New Roman" w:hAnsi="Times New Roman" w:cs="Times New Roman"/>
          <w:sz w:val="24"/>
          <w:szCs w:val="24"/>
        </w:rPr>
        <w:t>Po</w:t>
      </w:r>
      <w:r w:rsidR="005878EC" w:rsidRPr="00063A4D">
        <w:rPr>
          <w:rFonts w:ascii="Times New Roman" w:hAnsi="Times New Roman" w:cs="Times New Roman"/>
          <w:sz w:val="24"/>
          <w:szCs w:val="24"/>
        </w:rPr>
        <w:t>glavlj</w:t>
      </w:r>
      <w:r w:rsidR="00092F79" w:rsidRPr="00063A4D">
        <w:rPr>
          <w:rFonts w:ascii="Times New Roman" w:hAnsi="Times New Roman" w:cs="Times New Roman"/>
          <w:sz w:val="24"/>
          <w:szCs w:val="24"/>
        </w:rPr>
        <w:t>e</w:t>
      </w:r>
      <w:r w:rsidR="000C10F0" w:rsidRPr="00063A4D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56A4215" w14:textId="77777777" w:rsidR="0065767B" w:rsidRPr="00063A4D" w:rsidRDefault="0065767B" w:rsidP="00C6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1C6FCB" w14:textId="45B750C3" w:rsidR="002B53BA" w:rsidRPr="002B53BA" w:rsidRDefault="002B53BA" w:rsidP="002B53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BA">
        <w:rPr>
          <w:rFonts w:ascii="Times New Roman" w:hAnsi="Times New Roman" w:cs="Times New Roman"/>
          <w:sz w:val="24"/>
          <w:szCs w:val="24"/>
        </w:rPr>
        <w:t>Tehnološke smjernice za voćare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BA">
        <w:rPr>
          <w:rFonts w:ascii="Times New Roman" w:hAnsi="Times New Roman" w:cs="Times New Roman"/>
          <w:sz w:val="24"/>
          <w:szCs w:val="24"/>
        </w:rPr>
        <w:t>korisnike proizvodno vezane potpore za voće za 2021.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B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primjenjuj</w:t>
      </w:r>
      <w:r w:rsidR="007338ED">
        <w:rPr>
          <w:rFonts w:ascii="Times New Roman" w:hAnsi="Times New Roman" w:cs="Times New Roman"/>
          <w:sz w:val="24"/>
          <w:szCs w:val="24"/>
        </w:rPr>
        <w:t>u se</w:t>
      </w:r>
      <w:r w:rsidRPr="002B53BA">
        <w:rPr>
          <w:rFonts w:ascii="Times New Roman" w:hAnsi="Times New Roman" w:cs="Times New Roman"/>
          <w:sz w:val="24"/>
          <w:szCs w:val="24"/>
        </w:rPr>
        <w:t xml:space="preserve"> kod </w:t>
      </w:r>
      <w:r>
        <w:rPr>
          <w:rFonts w:ascii="Times New Roman" w:hAnsi="Times New Roman" w:cs="Times New Roman"/>
          <w:sz w:val="24"/>
          <w:szCs w:val="24"/>
        </w:rPr>
        <w:t xml:space="preserve">uzgoja </w:t>
      </w:r>
      <w:r w:rsidRPr="002B53BA">
        <w:rPr>
          <w:rFonts w:ascii="Times New Roman" w:hAnsi="Times New Roman" w:cs="Times New Roman"/>
          <w:sz w:val="24"/>
          <w:szCs w:val="24"/>
        </w:rPr>
        <w:t>dinje</w:t>
      </w:r>
      <w:r>
        <w:rPr>
          <w:rFonts w:ascii="Times New Roman" w:hAnsi="Times New Roman" w:cs="Times New Roman"/>
          <w:sz w:val="24"/>
          <w:szCs w:val="24"/>
        </w:rPr>
        <w:t xml:space="preserve"> i lubenice.</w:t>
      </w:r>
    </w:p>
    <w:p w14:paraId="4875FF76" w14:textId="3D4C7562" w:rsidR="0065767B" w:rsidRPr="00063A4D" w:rsidRDefault="0065767B" w:rsidP="0065767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1D637EB" w14:textId="77777777" w:rsidR="00AD4568" w:rsidRPr="00063A4D" w:rsidRDefault="0065767B" w:rsidP="00470A38">
      <w:pPr>
        <w:tabs>
          <w:tab w:val="left" w:pos="37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39E4" w:rsidRPr="00063A4D">
        <w:rPr>
          <w:rFonts w:ascii="Times New Roman" w:hAnsi="Times New Roman" w:cs="Times New Roman"/>
          <w:b/>
          <w:bCs/>
          <w:sz w:val="24"/>
          <w:szCs w:val="24"/>
        </w:rPr>
        <w:t>OGLAVLJE</w:t>
      </w:r>
      <w:r w:rsidR="005878EC" w:rsidRPr="00063A4D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2B935B82" w14:textId="375EE7CF" w:rsidR="00AF2651" w:rsidRPr="00063A4D" w:rsidRDefault="005878EC" w:rsidP="00470A38">
      <w:pPr>
        <w:tabs>
          <w:tab w:val="left" w:pos="37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t>PODIZANJE VOĆNIH NASADA</w:t>
      </w:r>
    </w:p>
    <w:p w14:paraId="23236D57" w14:textId="7F0B7C66" w:rsidR="007E0C82" w:rsidRPr="00063A4D" w:rsidRDefault="00E37D8A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Odabir p</w:t>
      </w:r>
      <w:r w:rsidR="00F34206" w:rsidRPr="00063A4D">
        <w:rPr>
          <w:rFonts w:ascii="Times New Roman" w:hAnsi="Times New Roman" w:cs="Times New Roman"/>
          <w:b/>
          <w:sz w:val="24"/>
          <w:szCs w:val="24"/>
          <w:u w:val="single"/>
        </w:rPr>
        <w:t>oložaj</w:t>
      </w: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21266585" w14:textId="306236E0" w:rsidR="008F6BBA" w:rsidRPr="00063A4D" w:rsidRDefault="00600526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Voćni nasad n</w:t>
      </w:r>
      <w:r w:rsidR="00E9357B" w:rsidRPr="00063A4D">
        <w:rPr>
          <w:rFonts w:ascii="Times New Roman" w:hAnsi="Times New Roman" w:cs="Times New Roman"/>
          <w:sz w:val="24"/>
          <w:szCs w:val="24"/>
        </w:rPr>
        <w:t>e</w:t>
      </w:r>
      <w:r w:rsidR="008F6BBA" w:rsidRPr="00063A4D">
        <w:rPr>
          <w:rFonts w:ascii="Times New Roman" w:hAnsi="Times New Roman" w:cs="Times New Roman"/>
          <w:sz w:val="24"/>
          <w:szCs w:val="24"/>
        </w:rPr>
        <w:t xml:space="preserve"> podiže se u depresijama, </w:t>
      </w:r>
      <w:r w:rsidR="007C3B2B" w:rsidRPr="00063A4D">
        <w:rPr>
          <w:rFonts w:ascii="Times New Roman" w:hAnsi="Times New Roman" w:cs="Times New Roman"/>
          <w:sz w:val="24"/>
          <w:szCs w:val="24"/>
        </w:rPr>
        <w:t xml:space="preserve">mrazištima, </w:t>
      </w:r>
      <w:r w:rsidR="008F6BBA" w:rsidRPr="00063A4D">
        <w:rPr>
          <w:rFonts w:ascii="Times New Roman" w:hAnsi="Times New Roman" w:cs="Times New Roman"/>
          <w:sz w:val="24"/>
          <w:szCs w:val="24"/>
        </w:rPr>
        <w:t>udolinama i na najnižim dijelovima obronaka.</w:t>
      </w:r>
    </w:p>
    <w:p w14:paraId="49517322" w14:textId="77777777" w:rsidR="002C325D" w:rsidRPr="00063A4D" w:rsidRDefault="00D23E2D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Primjereni položaji </w:t>
      </w:r>
      <w:r w:rsidR="00F34206" w:rsidRPr="00063A4D">
        <w:rPr>
          <w:rFonts w:ascii="Times New Roman" w:hAnsi="Times New Roman" w:cs="Times New Roman"/>
          <w:sz w:val="24"/>
          <w:szCs w:val="24"/>
        </w:rPr>
        <w:t>su oni koji odgovaraju zahtjevima za uzgoj pojedinih voćnih vrsta i sorti,</w:t>
      </w:r>
      <w:r w:rsidR="00470A3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F34206" w:rsidRPr="00063A4D">
        <w:rPr>
          <w:rFonts w:ascii="Times New Roman" w:hAnsi="Times New Roman" w:cs="Times New Roman"/>
          <w:sz w:val="24"/>
          <w:szCs w:val="24"/>
        </w:rPr>
        <w:t>koji su osunčani, otvoreni, prozračni s manjom opasnošću od pojave mraza</w:t>
      </w:r>
      <w:r w:rsidR="008F6BBA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F34206" w:rsidRPr="00063A4D">
        <w:rPr>
          <w:rFonts w:ascii="Times New Roman" w:hAnsi="Times New Roman" w:cs="Times New Roman"/>
          <w:sz w:val="24"/>
          <w:szCs w:val="24"/>
        </w:rPr>
        <w:t>.</w:t>
      </w:r>
      <w:r w:rsidR="00C23082" w:rsidRPr="00063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FD9D8" w14:textId="710E3699" w:rsidR="00C23082" w:rsidRPr="00063A4D" w:rsidRDefault="00C23082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Odabir lokacije uključuje i odabir tla. Poželjno tlo za voćnjak je duboko i dobro ocjedito.</w:t>
      </w:r>
      <w:r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</w:p>
    <w:p w14:paraId="4EA0E92C" w14:textId="77777777" w:rsidR="00A9230E" w:rsidRPr="00063A4D" w:rsidRDefault="00E37D8A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Priprema </w:t>
      </w:r>
      <w:r w:rsidR="00D23E2D" w:rsidRPr="00063A4D">
        <w:rPr>
          <w:rFonts w:ascii="Times New Roman" w:hAnsi="Times New Roman" w:cs="Times New Roman"/>
          <w:b/>
          <w:sz w:val="24"/>
          <w:szCs w:val="24"/>
          <w:u w:val="single"/>
        </w:rPr>
        <w:t>tla za podizanje nasada</w:t>
      </w:r>
      <w:r w:rsidR="00A9230E" w:rsidRPr="00063A4D">
        <w:rPr>
          <w:rFonts w:ascii="Times New Roman" w:hAnsi="Times New Roman" w:cs="Times New Roman"/>
          <w:b/>
          <w:sz w:val="24"/>
          <w:szCs w:val="24"/>
          <w:u w:val="single"/>
        </w:rPr>
        <w:t>; popravak plodnosti tla i gnojidba</w:t>
      </w:r>
    </w:p>
    <w:p w14:paraId="34C2DE4A" w14:textId="76B044E2" w:rsidR="00E37D8A" w:rsidRPr="00063A4D" w:rsidRDefault="00A9230E" w:rsidP="00470A38">
      <w:pPr>
        <w:tabs>
          <w:tab w:val="left" w:pos="209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Prije podizanja nasada </w:t>
      </w:r>
      <w:r w:rsidR="00450A0B" w:rsidRPr="00063A4D">
        <w:rPr>
          <w:rFonts w:ascii="Times New Roman" w:hAnsi="Times New Roman" w:cs="Times New Roman"/>
          <w:b/>
          <w:sz w:val="24"/>
          <w:szCs w:val="24"/>
        </w:rPr>
        <w:t>potrebno</w:t>
      </w:r>
      <w:r w:rsidR="00F864AC" w:rsidRPr="00063A4D">
        <w:rPr>
          <w:rFonts w:ascii="Times New Roman" w:hAnsi="Times New Roman" w:cs="Times New Roman"/>
          <w:b/>
          <w:sz w:val="24"/>
          <w:szCs w:val="24"/>
        </w:rPr>
        <w:t xml:space="preserve"> je izvršiti analizu tla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F864AC" w:rsidRPr="00063A4D">
        <w:rPr>
          <w:rFonts w:ascii="Times New Roman" w:hAnsi="Times New Roman" w:cs="Times New Roman"/>
          <w:sz w:val="24"/>
          <w:szCs w:val="24"/>
        </w:rPr>
        <w:t xml:space="preserve">i </w:t>
      </w:r>
      <w:r w:rsidRPr="00063A4D">
        <w:rPr>
          <w:rFonts w:ascii="Times New Roman" w:hAnsi="Times New Roman" w:cs="Times New Roman"/>
          <w:sz w:val="24"/>
          <w:szCs w:val="24"/>
        </w:rPr>
        <w:t>prema p</w:t>
      </w:r>
      <w:r w:rsidR="00DA2FCA" w:rsidRPr="00063A4D">
        <w:rPr>
          <w:rFonts w:ascii="Times New Roman" w:hAnsi="Times New Roman" w:cs="Times New Roman"/>
          <w:sz w:val="24"/>
          <w:szCs w:val="24"/>
        </w:rPr>
        <w:t>otrebi popravak plodnosti tla te meliorativnu gnojidbu</w:t>
      </w:r>
      <w:r w:rsidRPr="00063A4D">
        <w:rPr>
          <w:rFonts w:ascii="Times New Roman" w:hAnsi="Times New Roman" w:cs="Times New Roman"/>
          <w:sz w:val="24"/>
          <w:szCs w:val="24"/>
        </w:rPr>
        <w:t xml:space="preserve">, temeljem prethodno napravljene </w:t>
      </w:r>
      <w:r w:rsidR="008F6BBA" w:rsidRPr="00063A4D">
        <w:rPr>
          <w:rFonts w:ascii="Times New Roman" w:hAnsi="Times New Roman" w:cs="Times New Roman"/>
          <w:sz w:val="24"/>
          <w:szCs w:val="24"/>
        </w:rPr>
        <w:t>analiz</w:t>
      </w:r>
      <w:r w:rsidRPr="00063A4D">
        <w:rPr>
          <w:rFonts w:ascii="Times New Roman" w:hAnsi="Times New Roman" w:cs="Times New Roman"/>
          <w:sz w:val="24"/>
          <w:szCs w:val="24"/>
        </w:rPr>
        <w:t>e</w:t>
      </w:r>
      <w:r w:rsidR="008F6BBA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tla.</w:t>
      </w:r>
      <w:r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</w:p>
    <w:p w14:paraId="32D689FC" w14:textId="5A59F19D" w:rsidR="002563FA" w:rsidRPr="00063A4D" w:rsidRDefault="002563FA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Na osnovu analize tla, prije sadnje voćnjaka potrebno je provesti preporučene agrotehničke mjere poboljšanja i stabilizacije tla s ciljem postizanja optimalnog rasta i roda voćaka. </w:t>
      </w:r>
      <w:r w:rsidR="00450A0B" w:rsidRPr="00063A4D">
        <w:rPr>
          <w:rFonts w:ascii="Times New Roman" w:hAnsi="Times New Roman" w:cs="Times New Roman"/>
          <w:sz w:val="24"/>
          <w:szCs w:val="24"/>
        </w:rPr>
        <w:t>P</w:t>
      </w:r>
      <w:r w:rsidRPr="00063A4D">
        <w:rPr>
          <w:rFonts w:ascii="Times New Roman" w:hAnsi="Times New Roman" w:cs="Times New Roman"/>
          <w:sz w:val="24"/>
          <w:szCs w:val="24"/>
        </w:rPr>
        <w:t>otrebno</w:t>
      </w:r>
      <w:r w:rsidR="00450A0B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450A0B" w:rsidRPr="00063A4D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Pr="00063A4D">
        <w:rPr>
          <w:rFonts w:ascii="Times New Roman" w:hAnsi="Times New Roman" w:cs="Times New Roman"/>
          <w:sz w:val="24"/>
          <w:szCs w:val="24"/>
        </w:rPr>
        <w:t xml:space="preserve"> uravnotežiti količinu humusa u tlu, popraviti pH vrijednost, te po potrebi dodati makro </w:t>
      </w:r>
      <w:r w:rsidR="009A7485" w:rsidRPr="00063A4D">
        <w:rPr>
          <w:rFonts w:ascii="Times New Roman" w:hAnsi="Times New Roman" w:cs="Times New Roman"/>
          <w:sz w:val="24"/>
          <w:szCs w:val="24"/>
        </w:rPr>
        <w:t>hranjiva</w:t>
      </w:r>
      <w:r w:rsidRPr="00063A4D">
        <w:rPr>
          <w:rFonts w:ascii="Times New Roman" w:hAnsi="Times New Roman" w:cs="Times New Roman"/>
          <w:sz w:val="24"/>
          <w:szCs w:val="24"/>
        </w:rPr>
        <w:t>.</w:t>
      </w:r>
    </w:p>
    <w:p w14:paraId="1CFDA5E0" w14:textId="4397D85C" w:rsidR="007E0C82" w:rsidRPr="00063A4D" w:rsidRDefault="002563FA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t>Humus u tlu</w:t>
      </w:r>
    </w:p>
    <w:p w14:paraId="49D15612" w14:textId="77777777" w:rsidR="002563FA" w:rsidRPr="00063A4D" w:rsidRDefault="00F96397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Poželjna m</w:t>
      </w:r>
      <w:r w:rsidR="002563FA" w:rsidRPr="00063A4D">
        <w:rPr>
          <w:rFonts w:ascii="Times New Roman" w:hAnsi="Times New Roman" w:cs="Times New Roman"/>
          <w:sz w:val="24"/>
          <w:szCs w:val="24"/>
        </w:rPr>
        <w:t xml:space="preserve">inimalna količina humusa u </w:t>
      </w:r>
      <w:r w:rsidR="00983706" w:rsidRPr="00063A4D">
        <w:rPr>
          <w:rFonts w:ascii="Times New Roman" w:hAnsi="Times New Roman" w:cs="Times New Roman"/>
          <w:sz w:val="24"/>
          <w:szCs w:val="24"/>
        </w:rPr>
        <w:t>oraničnom sloju tla</w:t>
      </w:r>
      <w:r w:rsidR="002563FA" w:rsidRPr="00063A4D">
        <w:rPr>
          <w:rFonts w:ascii="Times New Roman" w:hAnsi="Times New Roman" w:cs="Times New Roman"/>
          <w:sz w:val="24"/>
          <w:szCs w:val="24"/>
        </w:rPr>
        <w:t xml:space="preserve"> je 2%.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563FA" w:rsidRPr="00063A4D">
        <w:rPr>
          <w:rFonts w:ascii="Times New Roman" w:hAnsi="Times New Roman" w:cs="Times New Roman"/>
          <w:sz w:val="24"/>
          <w:szCs w:val="24"/>
        </w:rPr>
        <w:t xml:space="preserve">Ako je u </w:t>
      </w:r>
      <w:r w:rsidR="00983706" w:rsidRPr="00063A4D">
        <w:rPr>
          <w:rFonts w:ascii="Times New Roman" w:hAnsi="Times New Roman" w:cs="Times New Roman"/>
          <w:sz w:val="24"/>
          <w:szCs w:val="24"/>
        </w:rPr>
        <w:t>oraničnom sloju tla</w:t>
      </w:r>
      <w:r w:rsidR="002563FA" w:rsidRPr="00063A4D">
        <w:rPr>
          <w:rFonts w:ascii="Times New Roman" w:hAnsi="Times New Roman" w:cs="Times New Roman"/>
          <w:sz w:val="24"/>
          <w:szCs w:val="24"/>
        </w:rPr>
        <w:t xml:space="preserve"> količina humusa ispod 2%, 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potrebno </w:t>
      </w:r>
      <w:r w:rsidR="002563FA" w:rsidRPr="00063A4D">
        <w:rPr>
          <w:rFonts w:ascii="Times New Roman" w:hAnsi="Times New Roman" w:cs="Times New Roman"/>
          <w:sz w:val="24"/>
          <w:szCs w:val="24"/>
        </w:rPr>
        <w:t>je provesti zelenu gnojidbu (sideraciju) i poboljšati tlo organski</w:t>
      </w:r>
      <w:r w:rsidR="00450A0B" w:rsidRPr="00063A4D">
        <w:rPr>
          <w:rFonts w:ascii="Times New Roman" w:hAnsi="Times New Roman" w:cs="Times New Roman"/>
          <w:sz w:val="24"/>
          <w:szCs w:val="24"/>
        </w:rPr>
        <w:t>m</w:t>
      </w:r>
      <w:r w:rsidR="002563FA" w:rsidRPr="00063A4D">
        <w:rPr>
          <w:rFonts w:ascii="Times New Roman" w:hAnsi="Times New Roman" w:cs="Times New Roman"/>
          <w:sz w:val="24"/>
          <w:szCs w:val="24"/>
        </w:rPr>
        <w:t xml:space="preserve"> gnojiv</w:t>
      </w:r>
      <w:r w:rsidR="00450A0B" w:rsidRPr="00063A4D">
        <w:rPr>
          <w:rFonts w:ascii="Times New Roman" w:hAnsi="Times New Roman" w:cs="Times New Roman"/>
          <w:sz w:val="24"/>
          <w:szCs w:val="24"/>
        </w:rPr>
        <w:t>im</w:t>
      </w:r>
      <w:r w:rsidR="002563FA" w:rsidRPr="00063A4D">
        <w:rPr>
          <w:rFonts w:ascii="Times New Roman" w:hAnsi="Times New Roman" w:cs="Times New Roman"/>
          <w:sz w:val="24"/>
          <w:szCs w:val="24"/>
        </w:rPr>
        <w:t xml:space="preserve">a </w:t>
      </w:r>
      <w:r w:rsidR="00450A0B" w:rsidRPr="00063A4D">
        <w:rPr>
          <w:rFonts w:ascii="Times New Roman" w:hAnsi="Times New Roman" w:cs="Times New Roman"/>
          <w:sz w:val="24"/>
          <w:szCs w:val="24"/>
        </w:rPr>
        <w:t xml:space="preserve">kako bi sadržavalo minimalno </w:t>
      </w:r>
      <w:r w:rsidR="002563FA" w:rsidRPr="00063A4D">
        <w:rPr>
          <w:rFonts w:ascii="Times New Roman" w:hAnsi="Times New Roman" w:cs="Times New Roman"/>
          <w:sz w:val="24"/>
          <w:szCs w:val="24"/>
        </w:rPr>
        <w:t>2% humusa.</w:t>
      </w:r>
    </w:p>
    <w:p w14:paraId="656344B3" w14:textId="08000923" w:rsidR="005C6BE4" w:rsidRPr="00063A4D" w:rsidRDefault="002563FA" w:rsidP="00470A3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t>Reakcija tla ili pH vrijednost tla</w:t>
      </w:r>
    </w:p>
    <w:p w14:paraId="2C4F7CD1" w14:textId="3317B53F" w:rsidR="002514B5" w:rsidRPr="00063A4D" w:rsidRDefault="009D11D5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Nakon odabira položaja, jedna od najznačajnijih analiza je utvrđivanje pH vrijednosti tla</w:t>
      </w:r>
      <w:r w:rsidR="00450A0B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Pr="00063A4D">
        <w:rPr>
          <w:rFonts w:ascii="Times New Roman" w:hAnsi="Times New Roman" w:cs="Times New Roman"/>
          <w:sz w:val="24"/>
          <w:szCs w:val="24"/>
        </w:rPr>
        <w:t xml:space="preserve">jer </w:t>
      </w:r>
      <w:r w:rsidR="00450A0B" w:rsidRPr="00063A4D">
        <w:rPr>
          <w:rFonts w:ascii="Times New Roman" w:hAnsi="Times New Roman" w:cs="Times New Roman"/>
          <w:sz w:val="24"/>
          <w:szCs w:val="24"/>
        </w:rPr>
        <w:t>o pH vrijednosti ovisi odabir voćne vrste i podloge</w:t>
      </w:r>
      <w:r w:rsidRPr="00063A4D">
        <w:rPr>
          <w:rFonts w:ascii="Times New Roman" w:hAnsi="Times New Roman" w:cs="Times New Roman"/>
          <w:sz w:val="24"/>
          <w:szCs w:val="24"/>
        </w:rPr>
        <w:t>.</w:t>
      </w:r>
      <w:r w:rsidR="002514B5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</w:p>
    <w:p w14:paraId="00742616" w14:textId="47DE54E1" w:rsidR="002514B5" w:rsidRPr="00063A4D" w:rsidRDefault="002563FA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Potrebno je postići optimalnu pH vrijednost tla dodavanjem fiziološki kiselih ili fiziološki lužnatih gnojiva i poboljšivača tla za tu namje</w:t>
      </w:r>
      <w:r w:rsidR="002C325D" w:rsidRPr="00063A4D">
        <w:rPr>
          <w:rFonts w:ascii="Times New Roman" w:hAnsi="Times New Roman" w:cs="Times New Roman"/>
          <w:sz w:val="24"/>
          <w:szCs w:val="24"/>
        </w:rPr>
        <w:t>n</w:t>
      </w:r>
      <w:r w:rsidRPr="00063A4D">
        <w:rPr>
          <w:rFonts w:ascii="Times New Roman" w:hAnsi="Times New Roman" w:cs="Times New Roman"/>
          <w:sz w:val="24"/>
          <w:szCs w:val="24"/>
        </w:rPr>
        <w:t>u</w:t>
      </w:r>
      <w:r w:rsidR="002514B5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5"/>
      </w:r>
      <w:r w:rsidR="00BC6183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44926B92" w14:textId="77777777" w:rsidR="002563FA" w:rsidRPr="00063A4D" w:rsidRDefault="00AD4568" w:rsidP="00470A3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4D">
        <w:rPr>
          <w:rFonts w:ascii="Times New Roman" w:hAnsi="Times New Roman" w:cs="Times New Roman"/>
          <w:b/>
          <w:sz w:val="24"/>
          <w:szCs w:val="24"/>
        </w:rPr>
        <w:t>Meliorativna gnojidba</w:t>
      </w:r>
    </w:p>
    <w:p w14:paraId="61984BD0" w14:textId="5807F4D6" w:rsidR="00F34206" w:rsidRPr="00063A4D" w:rsidRDefault="00912D47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Meliorativna g</w:t>
      </w:r>
      <w:r w:rsidR="00507BDD" w:rsidRPr="00063A4D">
        <w:rPr>
          <w:rFonts w:ascii="Times New Roman" w:hAnsi="Times New Roman" w:cs="Times New Roman"/>
          <w:sz w:val="24"/>
          <w:szCs w:val="24"/>
        </w:rPr>
        <w:t>nojidba</w:t>
      </w:r>
      <w:r w:rsidR="00F34206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 xml:space="preserve">obavlja se na temelju </w:t>
      </w:r>
      <w:r w:rsidR="00F34206" w:rsidRPr="00063A4D">
        <w:rPr>
          <w:rFonts w:ascii="Times New Roman" w:hAnsi="Times New Roman" w:cs="Times New Roman"/>
          <w:sz w:val="24"/>
          <w:szCs w:val="24"/>
        </w:rPr>
        <w:t>rezultata analize opskrbljenosti tla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C325D" w:rsidRPr="00063A4D">
        <w:rPr>
          <w:rFonts w:ascii="Times New Roman" w:hAnsi="Times New Roman" w:cs="Times New Roman"/>
          <w:sz w:val="24"/>
          <w:szCs w:val="24"/>
        </w:rPr>
        <w:t>hranivima</w:t>
      </w:r>
      <w:r w:rsidR="00F34206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Pr="00063A4D">
        <w:rPr>
          <w:rFonts w:ascii="Times New Roman" w:hAnsi="Times New Roman" w:cs="Times New Roman"/>
          <w:sz w:val="24"/>
          <w:szCs w:val="24"/>
        </w:rPr>
        <w:t>o čemu je potrebno voditi i čuvati evidenciju</w:t>
      </w:r>
      <w:r w:rsidR="00F34206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2AA14D65" w14:textId="2EB35910" w:rsidR="00F34206" w:rsidRPr="00063A4D" w:rsidRDefault="00F34206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Analiza tla na </w:t>
      </w:r>
      <w:r w:rsidR="002C325D" w:rsidRPr="00063A4D">
        <w:rPr>
          <w:rFonts w:ascii="Times New Roman" w:hAnsi="Times New Roman" w:cs="Times New Roman"/>
          <w:sz w:val="24"/>
          <w:szCs w:val="24"/>
        </w:rPr>
        <w:t xml:space="preserve">količinu </w:t>
      </w:r>
      <w:r w:rsidRPr="00063A4D">
        <w:rPr>
          <w:rFonts w:ascii="Times New Roman" w:hAnsi="Times New Roman" w:cs="Times New Roman"/>
          <w:sz w:val="24"/>
          <w:szCs w:val="24"/>
        </w:rPr>
        <w:t>dušika (</w:t>
      </w:r>
      <w:r w:rsidR="00F44324" w:rsidRPr="00063A4D">
        <w:rPr>
          <w:rFonts w:ascii="Times New Roman" w:hAnsi="Times New Roman" w:cs="Times New Roman"/>
          <w:sz w:val="24"/>
          <w:szCs w:val="24"/>
        </w:rPr>
        <w:t>%</w:t>
      </w:r>
      <w:r w:rsidRPr="00063A4D">
        <w:rPr>
          <w:rFonts w:ascii="Times New Roman" w:hAnsi="Times New Roman" w:cs="Times New Roman"/>
          <w:sz w:val="24"/>
          <w:szCs w:val="24"/>
        </w:rPr>
        <w:t>N) je obvezna,</w:t>
      </w:r>
      <w:r w:rsidR="00F44324" w:rsidRPr="00063A4D">
        <w:rPr>
          <w:rFonts w:ascii="Times New Roman" w:hAnsi="Times New Roman" w:cs="Times New Roman"/>
          <w:sz w:val="24"/>
          <w:szCs w:val="24"/>
        </w:rPr>
        <w:t xml:space="preserve"> a uključuje analizu na </w:t>
      </w:r>
      <w:r w:rsidR="002C325D" w:rsidRPr="00063A4D">
        <w:rPr>
          <w:rFonts w:ascii="Times New Roman" w:hAnsi="Times New Roman" w:cs="Times New Roman"/>
          <w:sz w:val="24"/>
          <w:szCs w:val="24"/>
        </w:rPr>
        <w:t xml:space="preserve">količinu </w:t>
      </w:r>
      <w:r w:rsidR="00F44324" w:rsidRPr="00063A4D">
        <w:rPr>
          <w:rFonts w:ascii="Times New Roman" w:hAnsi="Times New Roman" w:cs="Times New Roman"/>
          <w:sz w:val="24"/>
          <w:szCs w:val="24"/>
        </w:rPr>
        <w:t>ukupnog dušika.</w:t>
      </w:r>
    </w:p>
    <w:p w14:paraId="0922E593" w14:textId="28FAD11B" w:rsidR="00F34206" w:rsidRPr="00063A4D" w:rsidRDefault="00ED7A98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Isto tako obavezna je i a</w:t>
      </w:r>
      <w:r w:rsidR="00F34206" w:rsidRPr="00063A4D">
        <w:rPr>
          <w:rFonts w:ascii="Times New Roman" w:hAnsi="Times New Roman" w:cs="Times New Roman"/>
          <w:sz w:val="24"/>
          <w:szCs w:val="24"/>
        </w:rPr>
        <w:t>naliza tla na sadržaj fosfora (P</w:t>
      </w:r>
      <w:r w:rsidR="00F34206" w:rsidRPr="00063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4206" w:rsidRPr="00063A4D">
        <w:rPr>
          <w:rFonts w:ascii="Times New Roman" w:hAnsi="Times New Roman" w:cs="Times New Roman"/>
          <w:sz w:val="24"/>
          <w:szCs w:val="24"/>
        </w:rPr>
        <w:t>O</w:t>
      </w:r>
      <w:r w:rsidR="00F34206" w:rsidRPr="00063A4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34206" w:rsidRPr="00063A4D">
        <w:rPr>
          <w:rFonts w:ascii="Times New Roman" w:hAnsi="Times New Roman" w:cs="Times New Roman"/>
          <w:sz w:val="24"/>
          <w:szCs w:val="24"/>
        </w:rPr>
        <w:t>), kalija (K</w:t>
      </w:r>
      <w:r w:rsidR="00F34206" w:rsidRPr="00063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4206" w:rsidRPr="00063A4D">
        <w:rPr>
          <w:rFonts w:ascii="Times New Roman" w:hAnsi="Times New Roman" w:cs="Times New Roman"/>
          <w:sz w:val="24"/>
          <w:szCs w:val="24"/>
        </w:rPr>
        <w:t>O), humus</w:t>
      </w:r>
      <w:r w:rsidRPr="00063A4D">
        <w:rPr>
          <w:rFonts w:ascii="Times New Roman" w:hAnsi="Times New Roman" w:cs="Times New Roman"/>
          <w:sz w:val="24"/>
          <w:szCs w:val="24"/>
        </w:rPr>
        <w:t>a</w:t>
      </w:r>
      <w:r w:rsidR="00F34206" w:rsidRPr="00063A4D">
        <w:rPr>
          <w:rFonts w:ascii="Times New Roman" w:hAnsi="Times New Roman" w:cs="Times New Roman"/>
          <w:sz w:val="24"/>
          <w:szCs w:val="24"/>
        </w:rPr>
        <w:t>, te utvrđivanje pH</w:t>
      </w:r>
      <w:r w:rsidR="002514B5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F34206" w:rsidRPr="00063A4D">
        <w:rPr>
          <w:rFonts w:ascii="Times New Roman" w:hAnsi="Times New Roman" w:cs="Times New Roman"/>
          <w:sz w:val="24"/>
          <w:szCs w:val="24"/>
        </w:rPr>
        <w:t>vrijednosti tla</w:t>
      </w:r>
      <w:r w:rsidRPr="00063A4D">
        <w:rPr>
          <w:rFonts w:ascii="Times New Roman" w:hAnsi="Times New Roman" w:cs="Times New Roman"/>
          <w:sz w:val="24"/>
          <w:szCs w:val="24"/>
        </w:rPr>
        <w:t>. Po potrebi može se napraviti analiza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 xml:space="preserve">na </w:t>
      </w:r>
      <w:r w:rsidR="002C325D" w:rsidRPr="00063A4D">
        <w:rPr>
          <w:rFonts w:ascii="Times New Roman" w:hAnsi="Times New Roman" w:cs="Times New Roman"/>
          <w:sz w:val="24"/>
          <w:szCs w:val="24"/>
        </w:rPr>
        <w:t xml:space="preserve">količinu </w:t>
      </w:r>
      <w:r w:rsidRPr="00063A4D">
        <w:rPr>
          <w:rFonts w:ascii="Times New Roman" w:hAnsi="Times New Roman" w:cs="Times New Roman"/>
          <w:sz w:val="24"/>
          <w:szCs w:val="24"/>
        </w:rPr>
        <w:t>m</w:t>
      </w:r>
      <w:r w:rsidR="00090ED1" w:rsidRPr="00063A4D">
        <w:rPr>
          <w:rFonts w:ascii="Times New Roman" w:hAnsi="Times New Roman" w:cs="Times New Roman"/>
          <w:sz w:val="24"/>
          <w:szCs w:val="24"/>
        </w:rPr>
        <w:t>obiln</w:t>
      </w:r>
      <w:r w:rsidRPr="00063A4D">
        <w:rPr>
          <w:rFonts w:ascii="Times New Roman" w:hAnsi="Times New Roman" w:cs="Times New Roman"/>
          <w:sz w:val="24"/>
          <w:szCs w:val="24"/>
        </w:rPr>
        <w:t>og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aluminij</w:t>
      </w:r>
      <w:r w:rsidRPr="00063A4D">
        <w:rPr>
          <w:rFonts w:ascii="Times New Roman" w:hAnsi="Times New Roman" w:cs="Times New Roman"/>
          <w:sz w:val="24"/>
          <w:szCs w:val="24"/>
        </w:rPr>
        <w:t>a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(Al</w:t>
      </w:r>
      <w:r w:rsidR="00090ED1" w:rsidRPr="00063A4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90ED1" w:rsidRPr="00063A4D">
        <w:rPr>
          <w:rFonts w:ascii="Times New Roman" w:hAnsi="Times New Roman" w:cs="Times New Roman"/>
          <w:sz w:val="24"/>
          <w:szCs w:val="24"/>
        </w:rPr>
        <w:t>) i</w:t>
      </w:r>
      <w:r w:rsidR="00507BDD" w:rsidRPr="00063A4D">
        <w:rPr>
          <w:rFonts w:ascii="Times New Roman" w:hAnsi="Times New Roman" w:cs="Times New Roman"/>
          <w:sz w:val="24"/>
          <w:szCs w:val="24"/>
        </w:rPr>
        <w:t>li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ukupno</w:t>
      </w:r>
      <w:r w:rsidRPr="00063A4D">
        <w:rPr>
          <w:rFonts w:ascii="Times New Roman" w:hAnsi="Times New Roman" w:cs="Times New Roman"/>
          <w:sz w:val="24"/>
          <w:szCs w:val="24"/>
        </w:rPr>
        <w:t xml:space="preserve">g vapna </w:t>
      </w:r>
      <w:r w:rsidR="00090ED1" w:rsidRPr="00063A4D">
        <w:rPr>
          <w:rFonts w:ascii="Times New Roman" w:hAnsi="Times New Roman" w:cs="Times New Roman"/>
          <w:sz w:val="24"/>
          <w:szCs w:val="24"/>
        </w:rPr>
        <w:t>(%CaCO</w:t>
      </w:r>
      <w:r w:rsidR="00090ED1" w:rsidRPr="00063A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0ED1" w:rsidRPr="00063A4D">
        <w:rPr>
          <w:rFonts w:ascii="Times New Roman" w:hAnsi="Times New Roman" w:cs="Times New Roman"/>
          <w:sz w:val="24"/>
          <w:szCs w:val="24"/>
        </w:rPr>
        <w:t>)</w:t>
      </w:r>
      <w:r w:rsidR="00774ADE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090ED1" w:rsidRPr="00063A4D">
        <w:rPr>
          <w:rFonts w:ascii="Times New Roman" w:hAnsi="Times New Roman" w:cs="Times New Roman"/>
          <w:sz w:val="24"/>
          <w:szCs w:val="24"/>
        </w:rPr>
        <w:t>i</w:t>
      </w:r>
      <w:r w:rsidRPr="00063A4D">
        <w:rPr>
          <w:rFonts w:ascii="Times New Roman" w:hAnsi="Times New Roman" w:cs="Times New Roman"/>
          <w:sz w:val="24"/>
          <w:szCs w:val="24"/>
        </w:rPr>
        <w:t>li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fiziološki aktivno</w:t>
      </w:r>
      <w:r w:rsidRPr="00063A4D">
        <w:rPr>
          <w:rFonts w:ascii="Times New Roman" w:hAnsi="Times New Roman" w:cs="Times New Roman"/>
          <w:sz w:val="24"/>
          <w:szCs w:val="24"/>
        </w:rPr>
        <w:t>g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vapn</w:t>
      </w:r>
      <w:r w:rsidRPr="00063A4D">
        <w:rPr>
          <w:rFonts w:ascii="Times New Roman" w:hAnsi="Times New Roman" w:cs="Times New Roman"/>
          <w:sz w:val="24"/>
          <w:szCs w:val="24"/>
        </w:rPr>
        <w:t>a</w:t>
      </w:r>
      <w:r w:rsidR="00090ED1" w:rsidRPr="00063A4D">
        <w:rPr>
          <w:rFonts w:ascii="Times New Roman" w:hAnsi="Times New Roman" w:cs="Times New Roman"/>
          <w:sz w:val="24"/>
          <w:szCs w:val="24"/>
        </w:rPr>
        <w:t xml:space="preserve"> (%CaO)</w:t>
      </w:r>
      <w:r w:rsidRPr="00063A4D">
        <w:rPr>
          <w:rFonts w:ascii="Times New Roman" w:hAnsi="Times New Roman" w:cs="Times New Roman"/>
          <w:sz w:val="24"/>
          <w:szCs w:val="24"/>
        </w:rPr>
        <w:t>.</w:t>
      </w:r>
      <w:r w:rsidR="002C325D" w:rsidRPr="00063A4D">
        <w:rPr>
          <w:rFonts w:ascii="Times New Roman" w:hAnsi="Times New Roman" w:cs="Times New Roman"/>
          <w:sz w:val="24"/>
          <w:szCs w:val="24"/>
        </w:rPr>
        <w:t xml:space="preserve"> Ovakva analiza radi se prije podizanja nasada zbog određivanja količine gnojiva za meliorativnu gnojidbu, te svake četiri godine u postojećim nasadima.</w:t>
      </w:r>
    </w:p>
    <w:p w14:paraId="1ACDEFA1" w14:textId="77777777" w:rsidR="00912D47" w:rsidRPr="00063A4D" w:rsidRDefault="00912D47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U meliorativnoj gnojidbi ne </w:t>
      </w:r>
      <w:r w:rsidR="00774ADE" w:rsidRPr="00063A4D">
        <w:rPr>
          <w:rFonts w:ascii="Times New Roman" w:hAnsi="Times New Roman" w:cs="Times New Roman"/>
          <w:sz w:val="24"/>
          <w:szCs w:val="24"/>
        </w:rPr>
        <w:t xml:space="preserve">dodaje se dušik, a </w:t>
      </w:r>
      <w:r w:rsidR="00450A0B" w:rsidRPr="00063A4D">
        <w:rPr>
          <w:rFonts w:ascii="Times New Roman" w:hAnsi="Times New Roman" w:cs="Times New Roman"/>
          <w:sz w:val="24"/>
          <w:szCs w:val="24"/>
        </w:rPr>
        <w:t xml:space="preserve">od </w:t>
      </w:r>
      <w:r w:rsidR="00774ADE" w:rsidRPr="00063A4D">
        <w:rPr>
          <w:rFonts w:ascii="Times New Roman" w:hAnsi="Times New Roman" w:cs="Times New Roman"/>
          <w:sz w:val="24"/>
          <w:szCs w:val="24"/>
        </w:rPr>
        <w:t>kompleksn</w:t>
      </w:r>
      <w:r w:rsidR="00450A0B" w:rsidRPr="00063A4D">
        <w:rPr>
          <w:rFonts w:ascii="Times New Roman" w:hAnsi="Times New Roman" w:cs="Times New Roman"/>
          <w:sz w:val="24"/>
          <w:szCs w:val="24"/>
        </w:rPr>
        <w:t>ih</w:t>
      </w:r>
      <w:r w:rsidR="00774ADE" w:rsidRPr="00063A4D">
        <w:rPr>
          <w:rFonts w:ascii="Times New Roman" w:hAnsi="Times New Roman" w:cs="Times New Roman"/>
          <w:sz w:val="24"/>
          <w:szCs w:val="24"/>
        </w:rPr>
        <w:t xml:space="preserve"> NPK gnojiv</w:t>
      </w:r>
      <w:r w:rsidR="00450A0B" w:rsidRPr="00063A4D">
        <w:rPr>
          <w:rFonts w:ascii="Times New Roman" w:hAnsi="Times New Roman" w:cs="Times New Roman"/>
          <w:sz w:val="24"/>
          <w:szCs w:val="24"/>
        </w:rPr>
        <w:t>a odabiru se ona s najnižim ud</w:t>
      </w:r>
      <w:r w:rsidR="00774ADE" w:rsidRPr="00063A4D">
        <w:rPr>
          <w:rFonts w:ascii="Times New Roman" w:hAnsi="Times New Roman" w:cs="Times New Roman"/>
          <w:sz w:val="24"/>
          <w:szCs w:val="24"/>
        </w:rPr>
        <w:t>jelom dušika</w:t>
      </w:r>
      <w:r w:rsidRPr="00063A4D">
        <w:rPr>
          <w:rFonts w:ascii="Times New Roman" w:hAnsi="Times New Roman" w:cs="Times New Roman"/>
          <w:sz w:val="24"/>
          <w:szCs w:val="24"/>
        </w:rPr>
        <w:t>.</w:t>
      </w:r>
    </w:p>
    <w:p w14:paraId="696EA1F1" w14:textId="3934CB9B" w:rsidR="00912D47" w:rsidRPr="00063A4D" w:rsidRDefault="002C325D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A4D">
        <w:rPr>
          <w:rFonts w:ascii="Times New Roman" w:hAnsi="Times New Roman" w:cs="Times New Roman"/>
          <w:bCs/>
          <w:sz w:val="24"/>
          <w:szCs w:val="24"/>
        </w:rPr>
        <w:t xml:space="preserve">Količina </w:t>
      </w:r>
      <w:r w:rsidR="00486BDD" w:rsidRPr="00063A4D">
        <w:rPr>
          <w:rFonts w:ascii="Times New Roman" w:hAnsi="Times New Roman" w:cs="Times New Roman"/>
          <w:bCs/>
          <w:sz w:val="24"/>
          <w:szCs w:val="24"/>
        </w:rPr>
        <w:t xml:space="preserve">fosfora i kalija može se regulirati gnojidbom kako bi se postigle okvirno vrijednosti iz </w:t>
      </w:r>
      <w:r w:rsidR="006B1C60" w:rsidRPr="00063A4D">
        <w:rPr>
          <w:rFonts w:ascii="Times New Roman" w:hAnsi="Times New Roman" w:cs="Times New Roman"/>
          <w:bCs/>
          <w:sz w:val="24"/>
          <w:szCs w:val="24"/>
        </w:rPr>
        <w:t xml:space="preserve">donje </w:t>
      </w:r>
      <w:r w:rsidR="00486BDD" w:rsidRPr="00063A4D">
        <w:rPr>
          <w:rFonts w:ascii="Times New Roman" w:hAnsi="Times New Roman" w:cs="Times New Roman"/>
          <w:bCs/>
          <w:sz w:val="24"/>
          <w:szCs w:val="24"/>
        </w:rPr>
        <w:t>tablice</w:t>
      </w:r>
      <w:r w:rsidR="00ED7A98" w:rsidRPr="00063A4D">
        <w:rPr>
          <w:rFonts w:ascii="Times New Roman" w:hAnsi="Times New Roman" w:cs="Times New Roman"/>
          <w:bCs/>
          <w:sz w:val="24"/>
          <w:szCs w:val="24"/>
        </w:rPr>
        <w:t xml:space="preserve"> (uzimajući u obzir skale vrijednosti svake korištene metode</w:t>
      </w:r>
      <w:r w:rsidR="00990B07" w:rsidRPr="00063A4D">
        <w:rPr>
          <w:rFonts w:ascii="Times New Roman" w:hAnsi="Times New Roman" w:cs="Times New Roman"/>
          <w:bCs/>
          <w:sz w:val="24"/>
          <w:szCs w:val="24"/>
        </w:rPr>
        <w:t xml:space="preserve"> za kemijsku analizu tla</w:t>
      </w:r>
      <w:r w:rsidR="00ED7A98" w:rsidRPr="00063A4D">
        <w:rPr>
          <w:rFonts w:ascii="Times New Roman" w:hAnsi="Times New Roman" w:cs="Times New Roman"/>
          <w:bCs/>
          <w:sz w:val="24"/>
          <w:szCs w:val="24"/>
        </w:rPr>
        <w:t>)</w:t>
      </w:r>
      <w:r w:rsidR="00470A38" w:rsidRPr="00063A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D54922" w14:textId="0EC4E65A" w:rsidR="00F34206" w:rsidRPr="00063A4D" w:rsidRDefault="00470A38" w:rsidP="00470A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A4D">
        <w:rPr>
          <w:rFonts w:ascii="Times New Roman" w:hAnsi="Times New Roman" w:cs="Times New Roman"/>
          <w:bCs/>
          <w:sz w:val="24"/>
          <w:szCs w:val="24"/>
        </w:rPr>
        <w:t>Tablica</w:t>
      </w:r>
      <w:r w:rsidR="00AB18C1" w:rsidRPr="0006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33E">
        <w:rPr>
          <w:rFonts w:ascii="Times New Roman" w:hAnsi="Times New Roman" w:cs="Times New Roman"/>
          <w:bCs/>
          <w:sz w:val="24"/>
          <w:szCs w:val="24"/>
        </w:rPr>
        <w:t>1</w:t>
      </w:r>
      <w:r w:rsidRPr="00063A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34206" w:rsidRPr="00063A4D">
        <w:rPr>
          <w:rFonts w:ascii="Times New Roman" w:hAnsi="Times New Roman" w:cs="Times New Roman"/>
          <w:bCs/>
          <w:sz w:val="24"/>
          <w:szCs w:val="24"/>
        </w:rPr>
        <w:t>Razred dobre opskrbljenosti s obzirom na tip tla</w:t>
      </w:r>
      <w:r w:rsidR="00450A0B" w:rsidRPr="0006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CCB" w:rsidRPr="00063A4D">
        <w:rPr>
          <w:rFonts w:ascii="Times New Roman" w:hAnsi="Times New Roman" w:cs="Times New Roman"/>
          <w:bCs/>
          <w:sz w:val="24"/>
          <w:szCs w:val="24"/>
        </w:rPr>
        <w:t>(</w:t>
      </w:r>
      <w:r w:rsidR="00990B07" w:rsidRPr="00063A4D">
        <w:rPr>
          <w:rFonts w:ascii="Times New Roman" w:hAnsi="Times New Roman" w:cs="Times New Roman"/>
          <w:bCs/>
          <w:sz w:val="24"/>
          <w:szCs w:val="24"/>
        </w:rPr>
        <w:t>*</w:t>
      </w:r>
      <w:r w:rsidR="00383CCB" w:rsidRPr="00063A4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1418"/>
        <w:gridCol w:w="2126"/>
        <w:gridCol w:w="1559"/>
      </w:tblGrid>
      <w:tr w:rsidR="00074C35" w:rsidRPr="00063A4D" w14:paraId="0AF2B6C5" w14:textId="77777777" w:rsidTr="000921FD">
        <w:tc>
          <w:tcPr>
            <w:tcW w:w="3969" w:type="dxa"/>
          </w:tcPr>
          <w:p w14:paraId="2C6378D7" w14:textId="77777777" w:rsidR="002563FA" w:rsidRPr="00063A4D" w:rsidRDefault="000405D4" w:rsidP="00C6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Razred dobre opskrbljenosti </w:t>
            </w:r>
            <w:r w:rsidR="00C56667"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(mg/100 g</w:t>
            </w:r>
            <w:r w:rsidR="00F44324"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tla</w:t>
            </w:r>
            <w:r w:rsidR="00C56667"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F1FA1A0" w14:textId="77777777" w:rsidR="002563FA" w:rsidRPr="00063A4D" w:rsidRDefault="00AD4568" w:rsidP="00C64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2563FA"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aka tla</w:t>
            </w:r>
          </w:p>
        </w:tc>
        <w:tc>
          <w:tcPr>
            <w:tcW w:w="2126" w:type="dxa"/>
          </w:tcPr>
          <w:p w14:paraId="7B8868F0" w14:textId="77777777" w:rsidR="002563FA" w:rsidRPr="00063A4D" w:rsidRDefault="00AD4568" w:rsidP="00C64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563FA"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rednje teška tla</w:t>
            </w:r>
          </w:p>
        </w:tc>
        <w:tc>
          <w:tcPr>
            <w:tcW w:w="1559" w:type="dxa"/>
          </w:tcPr>
          <w:p w14:paraId="3B2EBC18" w14:textId="77777777" w:rsidR="002563FA" w:rsidRPr="00063A4D" w:rsidRDefault="00AD4568" w:rsidP="00C64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2563FA" w:rsidRPr="00063A4D">
              <w:rPr>
                <w:rFonts w:ascii="Times New Roman" w:hAnsi="Times New Roman" w:cs="Times New Roman"/>
                <w:bCs/>
                <w:sz w:val="24"/>
                <w:szCs w:val="24"/>
              </w:rPr>
              <w:t>eška tla</w:t>
            </w:r>
          </w:p>
        </w:tc>
      </w:tr>
      <w:tr w:rsidR="00074C35" w:rsidRPr="00063A4D" w14:paraId="2EAE351F" w14:textId="77777777" w:rsidTr="000921FD">
        <w:tc>
          <w:tcPr>
            <w:tcW w:w="3969" w:type="dxa"/>
          </w:tcPr>
          <w:p w14:paraId="1C5A5313" w14:textId="77777777" w:rsidR="002563FA" w:rsidRPr="00063A4D" w:rsidRDefault="002563FA" w:rsidP="00C6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3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O – kalij</w:t>
            </w:r>
          </w:p>
        </w:tc>
        <w:tc>
          <w:tcPr>
            <w:tcW w:w="1418" w:type="dxa"/>
          </w:tcPr>
          <w:p w14:paraId="5031B986" w14:textId="77777777" w:rsidR="002563FA" w:rsidRPr="00063A4D" w:rsidRDefault="002563FA" w:rsidP="00450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16 – 25</w:t>
            </w:r>
          </w:p>
        </w:tc>
        <w:tc>
          <w:tcPr>
            <w:tcW w:w="2126" w:type="dxa"/>
          </w:tcPr>
          <w:p w14:paraId="1EA7174F" w14:textId="77777777" w:rsidR="002563FA" w:rsidRPr="00063A4D" w:rsidRDefault="002563FA" w:rsidP="00450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559" w:type="dxa"/>
          </w:tcPr>
          <w:p w14:paraId="0B35EC12" w14:textId="77777777" w:rsidR="002563FA" w:rsidRPr="00063A4D" w:rsidRDefault="002563FA" w:rsidP="00450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23 – 33</w:t>
            </w:r>
          </w:p>
        </w:tc>
      </w:tr>
      <w:tr w:rsidR="00074C35" w:rsidRPr="00063A4D" w14:paraId="362107DA" w14:textId="77777777" w:rsidTr="000921FD">
        <w:tc>
          <w:tcPr>
            <w:tcW w:w="3969" w:type="dxa"/>
          </w:tcPr>
          <w:p w14:paraId="6C38C425" w14:textId="77777777" w:rsidR="002563FA" w:rsidRPr="00063A4D" w:rsidRDefault="002563FA" w:rsidP="00450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3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3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 – fosfor</w:t>
            </w:r>
          </w:p>
        </w:tc>
        <w:tc>
          <w:tcPr>
            <w:tcW w:w="1418" w:type="dxa"/>
          </w:tcPr>
          <w:p w14:paraId="58C9B022" w14:textId="77777777" w:rsidR="002563FA" w:rsidRPr="00063A4D" w:rsidRDefault="002563FA" w:rsidP="00450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6E962" w14:textId="77777777" w:rsidR="002563FA" w:rsidRPr="00063A4D" w:rsidRDefault="00450A0B" w:rsidP="00450A0B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63FA" w:rsidRPr="00063A4D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</w:p>
        </w:tc>
        <w:tc>
          <w:tcPr>
            <w:tcW w:w="1559" w:type="dxa"/>
          </w:tcPr>
          <w:p w14:paraId="08E43710" w14:textId="77777777" w:rsidR="002563FA" w:rsidRPr="00063A4D" w:rsidRDefault="002563FA" w:rsidP="00450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557320" w14:textId="0DD0A2E0" w:rsidR="00AD43D6" w:rsidRPr="00063A4D" w:rsidRDefault="00383CCB" w:rsidP="00470A3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3A4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90B07" w:rsidRPr="00063A4D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Pr="00063A4D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="00990B07" w:rsidRPr="00063A4D">
        <w:rPr>
          <w:rFonts w:ascii="Times New Roman" w:hAnsi="Times New Roman" w:cs="Times New Roman"/>
          <w:bCs/>
          <w:i/>
          <w:sz w:val="24"/>
          <w:szCs w:val="24"/>
        </w:rPr>
        <w:t>primjer za Al metodu</w:t>
      </w:r>
    </w:p>
    <w:p w14:paraId="66DEB30B" w14:textId="4D2685A6" w:rsidR="00AD43D6" w:rsidRPr="00063A4D" w:rsidRDefault="00ED7A98" w:rsidP="00470A3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4D">
        <w:rPr>
          <w:rFonts w:ascii="Times New Roman" w:hAnsi="Times New Roman" w:cs="Times New Roman"/>
          <w:b/>
          <w:sz w:val="24"/>
          <w:szCs w:val="24"/>
        </w:rPr>
        <w:t>Obrada tla i sadnja</w:t>
      </w:r>
    </w:p>
    <w:p w14:paraId="1973F487" w14:textId="634F8304" w:rsidR="00A9230E" w:rsidRPr="00063A4D" w:rsidRDefault="00AD43D6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Prije sadnje potrebno je obaviti agromelioraciju površine - planiranje terena, meliorativnu gnojidbu, duboko rahljenje tla (oranje, podrivanje ili rigolanje tla) u svrhu poboljšanja plodnosti tla. Ako se radi o zamjeni postojećeg voćnjaka ili sadnji na iskrčenom terenu, prije sadnje treba temeljito ukloniti sve ostatke korijena i starih stabala te nakon toga pristupiti daljnjoj pripremi tla. Radi sprečavanja erozije tla na poljoprivrednim površinama s nagibom od 15% ili više, oranje se provodi samo okomito</w:t>
      </w:r>
      <w:r w:rsidR="00470A3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na pad terena.</w:t>
      </w:r>
    </w:p>
    <w:p w14:paraId="107895E5" w14:textId="77777777" w:rsidR="004535A3" w:rsidRPr="00063A4D" w:rsidRDefault="0034629E" w:rsidP="00470A38">
      <w:pPr>
        <w:tabs>
          <w:tab w:val="left" w:pos="186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4535A3"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adni materijal </w:t>
      </w:r>
    </w:p>
    <w:p w14:paraId="6F091978" w14:textId="6681D199" w:rsidR="003106D0" w:rsidRPr="00063A4D" w:rsidRDefault="004535A3" w:rsidP="00470A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Sadni materijal mora biti zdrav i kvalitetan, proizveden sukladno zahtjevima propisanim</w:t>
      </w:r>
      <w:r w:rsidR="00AD456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Zakonom o sjemenu, sadnom materijalu i priznavanju sorti poljoprivrednog bilja (</w:t>
      </w:r>
      <w:r w:rsidR="000E112A" w:rsidRPr="00063A4D">
        <w:rPr>
          <w:rFonts w:ascii="Times New Roman" w:hAnsi="Times New Roman" w:cs="Times New Roman"/>
          <w:sz w:val="24"/>
          <w:szCs w:val="24"/>
        </w:rPr>
        <w:t>„</w:t>
      </w:r>
      <w:r w:rsidRPr="00063A4D">
        <w:rPr>
          <w:rFonts w:ascii="Times New Roman" w:hAnsi="Times New Roman" w:cs="Times New Roman"/>
          <w:sz w:val="24"/>
          <w:szCs w:val="24"/>
        </w:rPr>
        <w:t>Narodne</w:t>
      </w:r>
      <w:r w:rsidR="00ED7A9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novine</w:t>
      </w:r>
      <w:r w:rsidR="000E112A" w:rsidRPr="00063A4D">
        <w:rPr>
          <w:rFonts w:ascii="Times New Roman" w:hAnsi="Times New Roman" w:cs="Times New Roman"/>
          <w:sz w:val="24"/>
          <w:szCs w:val="24"/>
        </w:rPr>
        <w:t>“</w:t>
      </w:r>
      <w:r w:rsidRPr="00063A4D">
        <w:rPr>
          <w:rFonts w:ascii="Times New Roman" w:hAnsi="Times New Roman" w:cs="Times New Roman"/>
          <w:sz w:val="24"/>
          <w:szCs w:val="24"/>
        </w:rPr>
        <w:t>, broj 140/05, 35/08, 2</w:t>
      </w:r>
      <w:r w:rsidR="00595B02" w:rsidRPr="00063A4D">
        <w:rPr>
          <w:rFonts w:ascii="Times New Roman" w:hAnsi="Times New Roman" w:cs="Times New Roman"/>
          <w:sz w:val="24"/>
          <w:szCs w:val="24"/>
        </w:rPr>
        <w:t>5</w:t>
      </w:r>
      <w:r w:rsidRPr="00063A4D">
        <w:rPr>
          <w:rFonts w:ascii="Times New Roman" w:hAnsi="Times New Roman" w:cs="Times New Roman"/>
          <w:sz w:val="24"/>
          <w:szCs w:val="24"/>
        </w:rPr>
        <w:t>/09, 124/10</w:t>
      </w:r>
      <w:r w:rsidR="00F31A20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Pr="00063A4D">
        <w:rPr>
          <w:rFonts w:ascii="Times New Roman" w:hAnsi="Times New Roman" w:cs="Times New Roman"/>
          <w:sz w:val="24"/>
          <w:szCs w:val="24"/>
        </w:rPr>
        <w:t>55/11</w:t>
      </w:r>
      <w:r w:rsidR="00F31A20" w:rsidRPr="00063A4D">
        <w:rPr>
          <w:rFonts w:ascii="Times New Roman" w:hAnsi="Times New Roman" w:cs="Times New Roman"/>
          <w:sz w:val="24"/>
          <w:szCs w:val="24"/>
        </w:rPr>
        <w:t>, 14/14</w:t>
      </w:r>
      <w:r w:rsidR="00D50793" w:rsidRPr="00063A4D">
        <w:rPr>
          <w:rFonts w:ascii="Times New Roman" w:hAnsi="Times New Roman" w:cs="Times New Roman"/>
          <w:sz w:val="24"/>
          <w:szCs w:val="24"/>
        </w:rPr>
        <w:t>,</w:t>
      </w:r>
      <w:r w:rsidR="00F31A20" w:rsidRPr="00063A4D">
        <w:rPr>
          <w:rFonts w:ascii="Times New Roman" w:hAnsi="Times New Roman" w:cs="Times New Roman"/>
          <w:sz w:val="24"/>
          <w:szCs w:val="24"/>
        </w:rPr>
        <w:t>115/18</w:t>
      </w:r>
      <w:r w:rsidR="00D50793" w:rsidRPr="00063A4D">
        <w:rPr>
          <w:rFonts w:ascii="Times New Roman" w:hAnsi="Times New Roman" w:cs="Times New Roman"/>
          <w:sz w:val="24"/>
          <w:szCs w:val="24"/>
        </w:rPr>
        <w:t xml:space="preserve"> i 32/20</w:t>
      </w:r>
      <w:r w:rsidRPr="00063A4D">
        <w:rPr>
          <w:rFonts w:ascii="Times New Roman" w:hAnsi="Times New Roman" w:cs="Times New Roman"/>
          <w:sz w:val="24"/>
          <w:szCs w:val="24"/>
        </w:rPr>
        <w:t>)</w:t>
      </w:r>
      <w:r w:rsidR="00450A0B" w:rsidRPr="00063A4D">
        <w:rPr>
          <w:rFonts w:ascii="Times New Roman" w:hAnsi="Times New Roman" w:cs="Times New Roman"/>
          <w:sz w:val="24"/>
          <w:szCs w:val="24"/>
        </w:rPr>
        <w:t>,</w:t>
      </w:r>
      <w:r w:rsidRPr="00063A4D">
        <w:rPr>
          <w:rFonts w:ascii="Times New Roman" w:hAnsi="Times New Roman" w:cs="Times New Roman"/>
          <w:sz w:val="24"/>
          <w:szCs w:val="24"/>
        </w:rPr>
        <w:t xml:space="preserve"> Zakonom o biljnom zdravstvu</w:t>
      </w:r>
      <w:r w:rsidR="00AD456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(</w:t>
      </w:r>
      <w:r w:rsidR="000E112A" w:rsidRPr="00063A4D">
        <w:rPr>
          <w:rFonts w:ascii="Times New Roman" w:hAnsi="Times New Roman" w:cs="Times New Roman"/>
          <w:sz w:val="24"/>
          <w:szCs w:val="24"/>
        </w:rPr>
        <w:t>„</w:t>
      </w:r>
      <w:r w:rsidRPr="00063A4D">
        <w:rPr>
          <w:rFonts w:ascii="Times New Roman" w:hAnsi="Times New Roman" w:cs="Times New Roman"/>
          <w:sz w:val="24"/>
          <w:szCs w:val="24"/>
        </w:rPr>
        <w:t>Narodne novine</w:t>
      </w:r>
      <w:r w:rsidR="000E112A" w:rsidRPr="00063A4D">
        <w:rPr>
          <w:rFonts w:ascii="Times New Roman" w:hAnsi="Times New Roman" w:cs="Times New Roman"/>
          <w:sz w:val="24"/>
          <w:szCs w:val="24"/>
        </w:rPr>
        <w:t>“</w:t>
      </w:r>
      <w:r w:rsidRPr="00063A4D">
        <w:rPr>
          <w:rFonts w:ascii="Times New Roman" w:hAnsi="Times New Roman" w:cs="Times New Roman"/>
          <w:sz w:val="24"/>
          <w:szCs w:val="24"/>
        </w:rPr>
        <w:t xml:space="preserve">, broj </w:t>
      </w:r>
      <w:r w:rsidR="00F31A20" w:rsidRPr="00063A4D">
        <w:rPr>
          <w:rFonts w:ascii="Times New Roman" w:hAnsi="Times New Roman" w:cs="Times New Roman"/>
          <w:sz w:val="24"/>
          <w:szCs w:val="24"/>
        </w:rPr>
        <w:t>127/19</w:t>
      </w:r>
      <w:r w:rsidRPr="00063A4D">
        <w:rPr>
          <w:rFonts w:ascii="Times New Roman" w:hAnsi="Times New Roman" w:cs="Times New Roman"/>
          <w:sz w:val="24"/>
          <w:szCs w:val="24"/>
        </w:rPr>
        <w:t>)</w:t>
      </w:r>
      <w:r w:rsidR="00450A0B" w:rsidRPr="00063A4D">
        <w:rPr>
          <w:rFonts w:ascii="Times New Roman" w:hAnsi="Times New Roman" w:cs="Times New Roman"/>
          <w:sz w:val="24"/>
          <w:szCs w:val="24"/>
        </w:rPr>
        <w:t xml:space="preserve"> i vezanim pravilnicima</w:t>
      </w:r>
      <w:r w:rsidRPr="00063A4D">
        <w:rPr>
          <w:rFonts w:ascii="Times New Roman" w:hAnsi="Times New Roman" w:cs="Times New Roman"/>
          <w:sz w:val="24"/>
          <w:szCs w:val="24"/>
        </w:rPr>
        <w:t xml:space="preserve">. </w:t>
      </w:r>
      <w:r w:rsidR="00D45286" w:rsidRPr="00063A4D">
        <w:rPr>
          <w:rFonts w:ascii="Times New Roman" w:hAnsi="Times New Roman" w:cs="Times New Roman"/>
          <w:b/>
          <w:sz w:val="24"/>
          <w:szCs w:val="24"/>
        </w:rPr>
        <w:t>Sadnica je biljka</w:t>
      </w:r>
      <w:r w:rsidR="00C07FA9" w:rsidRPr="0006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C82" w:rsidRPr="00063A4D">
        <w:rPr>
          <w:rFonts w:ascii="Times New Roman" w:hAnsi="Times New Roman" w:cs="Times New Roman"/>
          <w:b/>
          <w:sz w:val="24"/>
          <w:szCs w:val="24"/>
        </w:rPr>
        <w:t xml:space="preserve">određene sorte </w:t>
      </w:r>
      <w:r w:rsidR="00D45286" w:rsidRPr="00063A4D">
        <w:rPr>
          <w:rFonts w:ascii="Times New Roman" w:hAnsi="Times New Roman" w:cs="Times New Roman"/>
          <w:b/>
          <w:sz w:val="24"/>
          <w:szCs w:val="24"/>
        </w:rPr>
        <w:t>nastala iz vegetativnih dijelova matične biljke.</w:t>
      </w:r>
      <w:r w:rsidR="00635119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635119" w:rsidRPr="00063A4D">
        <w:rPr>
          <w:rFonts w:ascii="Times New Roman" w:hAnsi="Times New Roman" w:cs="Times New Roman"/>
          <w:b/>
          <w:sz w:val="24"/>
          <w:szCs w:val="24"/>
        </w:rPr>
        <w:t xml:space="preserve">Tako, npr. </w:t>
      </w:r>
      <w:proofErr w:type="spellStart"/>
      <w:r w:rsidR="00635119" w:rsidRPr="00063A4D">
        <w:rPr>
          <w:rFonts w:ascii="Times New Roman" w:hAnsi="Times New Roman" w:cs="Times New Roman"/>
          <w:b/>
          <w:sz w:val="24"/>
          <w:szCs w:val="24"/>
        </w:rPr>
        <w:t>korjenovi</w:t>
      </w:r>
      <w:proofErr w:type="spellEnd"/>
      <w:r w:rsidR="00635119" w:rsidRPr="00063A4D">
        <w:rPr>
          <w:rFonts w:ascii="Times New Roman" w:hAnsi="Times New Roman" w:cs="Times New Roman"/>
          <w:b/>
          <w:sz w:val="24"/>
          <w:szCs w:val="24"/>
        </w:rPr>
        <w:t xml:space="preserve"> izdanci višnje i šljive te sjemenjaci oraha nisu sadnice.</w:t>
      </w:r>
    </w:p>
    <w:p w14:paraId="4B230BA0" w14:textId="253E7AA3" w:rsidR="007E0C82" w:rsidRPr="00063A4D" w:rsidRDefault="00F34206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Prilikom podizanja novih nasada</w:t>
      </w:r>
      <w:r w:rsidR="00774ADE" w:rsidRPr="00063A4D">
        <w:rPr>
          <w:rFonts w:ascii="Times New Roman" w:hAnsi="Times New Roman" w:cs="Times New Roman"/>
          <w:sz w:val="24"/>
          <w:szCs w:val="24"/>
        </w:rPr>
        <w:t>, dopuna,</w:t>
      </w:r>
      <w:r w:rsidRPr="00063A4D">
        <w:rPr>
          <w:rFonts w:ascii="Times New Roman" w:hAnsi="Times New Roman" w:cs="Times New Roman"/>
          <w:sz w:val="24"/>
          <w:szCs w:val="24"/>
        </w:rPr>
        <w:t xml:space="preserve"> te </w:t>
      </w:r>
      <w:r w:rsidR="00774ADE" w:rsidRPr="00063A4D">
        <w:rPr>
          <w:rFonts w:ascii="Times New Roman" w:hAnsi="Times New Roman" w:cs="Times New Roman"/>
          <w:sz w:val="24"/>
          <w:szCs w:val="24"/>
        </w:rPr>
        <w:t xml:space="preserve">zamijene </w:t>
      </w:r>
      <w:r w:rsidRPr="00063A4D">
        <w:rPr>
          <w:rFonts w:ascii="Times New Roman" w:hAnsi="Times New Roman" w:cs="Times New Roman"/>
          <w:sz w:val="24"/>
          <w:szCs w:val="24"/>
        </w:rPr>
        <w:t xml:space="preserve">postojećih nasada </w:t>
      </w:r>
      <w:r w:rsidRPr="00063A4D">
        <w:rPr>
          <w:rFonts w:ascii="Times New Roman" w:hAnsi="Times New Roman" w:cs="Times New Roman"/>
          <w:b/>
          <w:sz w:val="24"/>
          <w:szCs w:val="24"/>
        </w:rPr>
        <w:t xml:space="preserve">potrebno je koristiti isključivo </w:t>
      </w: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deklarirani sadni materijal </w:t>
      </w:r>
      <w:r w:rsidRPr="00063A4D">
        <w:rPr>
          <w:rFonts w:ascii="Times New Roman" w:hAnsi="Times New Roman" w:cs="Times New Roman"/>
          <w:b/>
          <w:sz w:val="24"/>
          <w:szCs w:val="24"/>
        </w:rPr>
        <w:t>proizveden u registriran</w:t>
      </w:r>
      <w:r w:rsidR="00774ADE" w:rsidRPr="00063A4D">
        <w:rPr>
          <w:rFonts w:ascii="Times New Roman" w:hAnsi="Times New Roman" w:cs="Times New Roman"/>
          <w:b/>
          <w:sz w:val="24"/>
          <w:szCs w:val="24"/>
        </w:rPr>
        <w:t>im</w:t>
      </w:r>
      <w:r w:rsidRPr="00063A4D">
        <w:rPr>
          <w:rFonts w:ascii="Times New Roman" w:hAnsi="Times New Roman" w:cs="Times New Roman"/>
          <w:b/>
          <w:sz w:val="24"/>
          <w:szCs w:val="24"/>
        </w:rPr>
        <w:t xml:space="preserve"> rasadni</w:t>
      </w:r>
      <w:r w:rsidR="00774ADE" w:rsidRPr="00063A4D">
        <w:rPr>
          <w:rFonts w:ascii="Times New Roman" w:hAnsi="Times New Roman" w:cs="Times New Roman"/>
          <w:b/>
          <w:sz w:val="24"/>
          <w:szCs w:val="24"/>
        </w:rPr>
        <w:t>cima</w:t>
      </w:r>
      <w:r w:rsidRPr="00063A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774ADE" w:rsidRPr="00063A4D">
        <w:rPr>
          <w:rFonts w:ascii="Times New Roman" w:hAnsi="Times New Roman" w:cs="Times New Roman"/>
          <w:b/>
          <w:sz w:val="24"/>
          <w:szCs w:val="24"/>
        </w:rPr>
        <w:t xml:space="preserve">epublike </w:t>
      </w:r>
      <w:r w:rsidRPr="00063A4D">
        <w:rPr>
          <w:rFonts w:ascii="Times New Roman" w:hAnsi="Times New Roman" w:cs="Times New Roman"/>
          <w:b/>
          <w:sz w:val="24"/>
          <w:szCs w:val="24"/>
        </w:rPr>
        <w:t>H</w:t>
      </w:r>
      <w:r w:rsidR="00774ADE" w:rsidRPr="00063A4D">
        <w:rPr>
          <w:rFonts w:ascii="Times New Roman" w:hAnsi="Times New Roman" w:cs="Times New Roman"/>
          <w:b/>
          <w:sz w:val="24"/>
          <w:szCs w:val="24"/>
        </w:rPr>
        <w:t>rvatske</w:t>
      </w:r>
      <w:r w:rsidR="00054D4B" w:rsidRPr="00063A4D">
        <w:rPr>
          <w:rFonts w:ascii="Times New Roman" w:hAnsi="Times New Roman" w:cs="Times New Roman"/>
          <w:b/>
          <w:sz w:val="24"/>
          <w:szCs w:val="24"/>
        </w:rPr>
        <w:t>, EU</w:t>
      </w:r>
      <w:r w:rsidRPr="00063A4D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="00054D4B" w:rsidRPr="00063A4D">
        <w:rPr>
          <w:rFonts w:ascii="Times New Roman" w:hAnsi="Times New Roman" w:cs="Times New Roman"/>
          <w:b/>
          <w:sz w:val="24"/>
          <w:szCs w:val="24"/>
        </w:rPr>
        <w:t>trećih</w:t>
      </w:r>
      <w:r w:rsidRPr="00063A4D">
        <w:rPr>
          <w:rFonts w:ascii="Times New Roman" w:hAnsi="Times New Roman" w:cs="Times New Roman"/>
          <w:b/>
          <w:sz w:val="24"/>
          <w:szCs w:val="24"/>
        </w:rPr>
        <w:t xml:space="preserve"> zemalja</w:t>
      </w:r>
      <w:r w:rsidR="00422BBD" w:rsidRPr="00063A4D">
        <w:rPr>
          <w:rFonts w:ascii="Times New Roman" w:hAnsi="Times New Roman" w:cs="Times New Roman"/>
          <w:b/>
          <w:sz w:val="24"/>
          <w:szCs w:val="24"/>
        </w:rPr>
        <w:t xml:space="preserve"> koje imaju adekvatno </w:t>
      </w:r>
      <w:r w:rsidR="006B449D" w:rsidRPr="00063A4D">
        <w:rPr>
          <w:rFonts w:ascii="Times New Roman" w:hAnsi="Times New Roman" w:cs="Times New Roman"/>
          <w:b/>
          <w:sz w:val="24"/>
          <w:szCs w:val="24"/>
        </w:rPr>
        <w:t xml:space="preserve">(prihvatljivo) </w:t>
      </w:r>
      <w:r w:rsidR="00422BBD" w:rsidRPr="00063A4D">
        <w:rPr>
          <w:rFonts w:ascii="Times New Roman" w:hAnsi="Times New Roman" w:cs="Times New Roman"/>
          <w:b/>
          <w:sz w:val="24"/>
          <w:szCs w:val="24"/>
        </w:rPr>
        <w:t>zakonodavstvo iz tog područja</w:t>
      </w:r>
      <w:r w:rsidR="005962DD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03028E56" w14:textId="071A685C" w:rsidR="007E0C82" w:rsidRPr="00063A4D" w:rsidRDefault="0053022A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S</w:t>
      </w:r>
      <w:r w:rsidR="008D585B" w:rsidRPr="00063A4D">
        <w:rPr>
          <w:rFonts w:ascii="Times New Roman" w:hAnsi="Times New Roman" w:cs="Times New Roman"/>
          <w:sz w:val="24"/>
          <w:szCs w:val="24"/>
        </w:rPr>
        <w:t>adni materijal</w:t>
      </w:r>
      <w:r w:rsidR="005962DD" w:rsidRPr="00063A4D">
        <w:rPr>
          <w:rFonts w:ascii="Times New Roman" w:hAnsi="Times New Roman" w:cs="Times New Roman"/>
          <w:sz w:val="24"/>
          <w:szCs w:val="24"/>
        </w:rPr>
        <w:t xml:space="preserve"> pr</w:t>
      </w:r>
      <w:r w:rsidR="008D585B" w:rsidRPr="00063A4D">
        <w:rPr>
          <w:rFonts w:ascii="Times New Roman" w:hAnsi="Times New Roman" w:cs="Times New Roman"/>
          <w:sz w:val="24"/>
          <w:szCs w:val="24"/>
        </w:rPr>
        <w:t>oizveden</w:t>
      </w:r>
      <w:r w:rsidR="00812550" w:rsidRPr="00063A4D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6B449D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5962DD" w:rsidRPr="00063A4D">
        <w:rPr>
          <w:rFonts w:ascii="Times New Roman" w:hAnsi="Times New Roman" w:cs="Times New Roman"/>
          <w:sz w:val="24"/>
          <w:szCs w:val="24"/>
        </w:rPr>
        <w:t>mora pratiti račun i</w:t>
      </w:r>
      <w:r w:rsidR="006B449D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5962DD" w:rsidRPr="00063A4D">
        <w:rPr>
          <w:rFonts w:ascii="Times New Roman" w:hAnsi="Times New Roman" w:cs="Times New Roman"/>
          <w:sz w:val="24"/>
          <w:szCs w:val="24"/>
        </w:rPr>
        <w:t xml:space="preserve">certifikat o sadnom materijalu, dok reprodukcijski sadni materijal i sadnice porijeklom iz Europske </w:t>
      </w:r>
      <w:r w:rsidR="003106D0" w:rsidRPr="00063A4D">
        <w:rPr>
          <w:rFonts w:ascii="Times New Roman" w:hAnsi="Times New Roman" w:cs="Times New Roman"/>
          <w:sz w:val="24"/>
          <w:szCs w:val="24"/>
        </w:rPr>
        <w:t xml:space="preserve">unije </w:t>
      </w:r>
      <w:r w:rsidR="00635119" w:rsidRPr="00063A4D">
        <w:rPr>
          <w:rFonts w:ascii="Times New Roman" w:hAnsi="Times New Roman" w:cs="Times New Roman"/>
          <w:sz w:val="24"/>
          <w:szCs w:val="24"/>
        </w:rPr>
        <w:t xml:space="preserve">i trećih zemalja </w:t>
      </w:r>
      <w:r w:rsidR="003106D0" w:rsidRPr="00063A4D">
        <w:rPr>
          <w:rFonts w:ascii="Times New Roman" w:hAnsi="Times New Roman" w:cs="Times New Roman"/>
          <w:sz w:val="24"/>
          <w:szCs w:val="24"/>
        </w:rPr>
        <w:t xml:space="preserve">treba pratiti </w:t>
      </w:r>
      <w:proofErr w:type="spellStart"/>
      <w:r w:rsidR="005962DD" w:rsidRPr="00063A4D">
        <w:rPr>
          <w:rFonts w:ascii="Times New Roman" w:hAnsi="Times New Roman" w:cs="Times New Roman"/>
          <w:sz w:val="24"/>
          <w:szCs w:val="24"/>
        </w:rPr>
        <w:t>fitocertifikat</w:t>
      </w:r>
      <w:proofErr w:type="spellEnd"/>
      <w:r w:rsidR="005962DD" w:rsidRPr="00063A4D">
        <w:rPr>
          <w:rFonts w:ascii="Times New Roman" w:hAnsi="Times New Roman" w:cs="Times New Roman"/>
          <w:sz w:val="24"/>
          <w:szCs w:val="24"/>
        </w:rPr>
        <w:t xml:space="preserve"> i prateći dokument</w:t>
      </w:r>
      <w:r w:rsidR="003106D0" w:rsidRPr="00063A4D">
        <w:rPr>
          <w:rFonts w:ascii="Times New Roman" w:hAnsi="Times New Roman" w:cs="Times New Roman"/>
          <w:sz w:val="24"/>
          <w:szCs w:val="24"/>
        </w:rPr>
        <w:t>i</w:t>
      </w:r>
      <w:r w:rsidR="00014566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26977665" w14:textId="23CF9730" w:rsidR="00635119" w:rsidRPr="00063A4D" w:rsidRDefault="00F34206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Podizanje nasada deklariranim sadnim materijalom dokazuje se </w:t>
      </w:r>
      <w:r w:rsidR="00054D4B" w:rsidRPr="00063A4D">
        <w:rPr>
          <w:rFonts w:ascii="Times New Roman" w:hAnsi="Times New Roman" w:cs="Times New Roman"/>
          <w:sz w:val="24"/>
          <w:szCs w:val="24"/>
        </w:rPr>
        <w:t xml:space="preserve">računom i </w:t>
      </w:r>
      <w:r w:rsidR="007E0C82" w:rsidRPr="00063A4D">
        <w:rPr>
          <w:rFonts w:ascii="Times New Roman" w:hAnsi="Times New Roman" w:cs="Times New Roman"/>
          <w:sz w:val="24"/>
          <w:szCs w:val="24"/>
        </w:rPr>
        <w:t>c</w:t>
      </w:r>
      <w:r w:rsidR="005962DD" w:rsidRPr="00063A4D">
        <w:rPr>
          <w:rFonts w:ascii="Times New Roman" w:hAnsi="Times New Roman" w:cs="Times New Roman"/>
          <w:sz w:val="24"/>
          <w:szCs w:val="24"/>
        </w:rPr>
        <w:t>ertifikatom o sadnom materijalu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812550" w:rsidRPr="00063A4D">
        <w:rPr>
          <w:rFonts w:ascii="Times New Roman" w:hAnsi="Times New Roman" w:cs="Times New Roman"/>
          <w:sz w:val="24"/>
          <w:szCs w:val="24"/>
        </w:rPr>
        <w:t xml:space="preserve">ili </w:t>
      </w:r>
      <w:r w:rsidR="007E0C82" w:rsidRPr="00063A4D">
        <w:rPr>
          <w:rFonts w:ascii="Times New Roman" w:hAnsi="Times New Roman" w:cs="Times New Roman"/>
          <w:sz w:val="24"/>
          <w:szCs w:val="24"/>
        </w:rPr>
        <w:t>c</w:t>
      </w:r>
      <w:r w:rsidR="00812550" w:rsidRPr="00063A4D">
        <w:rPr>
          <w:rFonts w:ascii="Times New Roman" w:hAnsi="Times New Roman" w:cs="Times New Roman"/>
          <w:sz w:val="24"/>
          <w:szCs w:val="24"/>
        </w:rPr>
        <w:t xml:space="preserve">ertifikatom proizvođača, kada je materijal proizveden u RH, te fitocertifikatom i pratećim dokumentom, kada je materijal proizveden </w:t>
      </w:r>
      <w:r w:rsidR="00F553C6" w:rsidRPr="00063A4D">
        <w:rPr>
          <w:rFonts w:ascii="Times New Roman" w:hAnsi="Times New Roman" w:cs="Times New Roman"/>
          <w:sz w:val="24"/>
          <w:szCs w:val="24"/>
        </w:rPr>
        <w:t>u EU</w:t>
      </w:r>
      <w:r w:rsidR="00635119" w:rsidRPr="00063A4D">
        <w:rPr>
          <w:rFonts w:ascii="Times New Roman" w:hAnsi="Times New Roman" w:cs="Times New Roman"/>
          <w:sz w:val="24"/>
          <w:szCs w:val="24"/>
        </w:rPr>
        <w:t xml:space="preserve"> i treći</w:t>
      </w:r>
      <w:r w:rsidR="00D4671C">
        <w:rPr>
          <w:rFonts w:ascii="Times New Roman" w:hAnsi="Times New Roman" w:cs="Times New Roman"/>
          <w:sz w:val="24"/>
          <w:szCs w:val="24"/>
        </w:rPr>
        <w:t>m</w:t>
      </w:r>
      <w:r w:rsidR="00635119" w:rsidRPr="00063A4D">
        <w:rPr>
          <w:rFonts w:ascii="Times New Roman" w:hAnsi="Times New Roman" w:cs="Times New Roman"/>
          <w:sz w:val="24"/>
          <w:szCs w:val="24"/>
        </w:rPr>
        <w:t xml:space="preserve"> zem</w:t>
      </w:r>
      <w:r w:rsidR="00D4671C">
        <w:rPr>
          <w:rFonts w:ascii="Times New Roman" w:hAnsi="Times New Roman" w:cs="Times New Roman"/>
          <w:sz w:val="24"/>
          <w:szCs w:val="24"/>
        </w:rPr>
        <w:t>ljama</w:t>
      </w:r>
      <w:r w:rsidR="00635119" w:rsidRPr="00063A4D">
        <w:rPr>
          <w:rFonts w:ascii="Times New Roman" w:hAnsi="Times New Roman" w:cs="Times New Roman"/>
          <w:sz w:val="24"/>
          <w:szCs w:val="24"/>
        </w:rPr>
        <w:t xml:space="preserve">. Podignuti nasadi moraju se obavezno upisati u Upisnik voćnjaka pri APPRRR-u. </w:t>
      </w:r>
      <w:r w:rsidR="00F553C6" w:rsidRPr="00063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89FC5" w14:textId="0A241DCA" w:rsidR="007E0C82" w:rsidRPr="00063A4D" w:rsidRDefault="0034629E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E0C82" w:rsidRPr="00063A4D">
        <w:rPr>
          <w:rFonts w:ascii="Times New Roman" w:hAnsi="Times New Roman" w:cs="Times New Roman"/>
          <w:b/>
          <w:sz w:val="24"/>
          <w:szCs w:val="24"/>
          <w:u w:val="single"/>
        </w:rPr>
        <w:t>inimalni sklop (gustoća sadnje)</w:t>
      </w:r>
    </w:p>
    <w:p w14:paraId="5C37A7A7" w14:textId="21F6EA8B" w:rsidR="0034629E" w:rsidRPr="00FE7F37" w:rsidRDefault="007E0C82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Prilikom podizanja voćnih nasada potrebno je postići slijedeći </w:t>
      </w: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minimalni</w:t>
      </w:r>
      <w:r w:rsidRPr="00063A4D">
        <w:rPr>
          <w:rFonts w:ascii="Times New Roman" w:hAnsi="Times New Roman" w:cs="Times New Roman"/>
          <w:sz w:val="24"/>
          <w:szCs w:val="24"/>
        </w:rPr>
        <w:t xml:space="preserve"> sklop, odnosno broj </w:t>
      </w:r>
      <w:r w:rsidRPr="00FE7F37">
        <w:rPr>
          <w:rFonts w:ascii="Times New Roman" w:hAnsi="Times New Roman" w:cs="Times New Roman"/>
          <w:sz w:val="24"/>
          <w:szCs w:val="24"/>
        </w:rPr>
        <w:t>biljaka (sadnica) po hektaru, ovisno o vrsti i podlozi pojedine vrste:</w:t>
      </w:r>
    </w:p>
    <w:p w14:paraId="31CE6F76" w14:textId="1FC69328" w:rsidR="00074C35" w:rsidRPr="00FE7F37" w:rsidRDefault="00AB18C1" w:rsidP="005602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37">
        <w:rPr>
          <w:rFonts w:ascii="Times New Roman" w:hAnsi="Times New Roman" w:cs="Times New Roman"/>
          <w:sz w:val="24"/>
          <w:szCs w:val="24"/>
        </w:rPr>
        <w:t xml:space="preserve">Tablica </w:t>
      </w:r>
      <w:r w:rsidR="00F6133E" w:rsidRPr="00FE7F37">
        <w:rPr>
          <w:rFonts w:ascii="Times New Roman" w:hAnsi="Times New Roman" w:cs="Times New Roman"/>
          <w:sz w:val="24"/>
          <w:szCs w:val="24"/>
        </w:rPr>
        <w:t>2</w:t>
      </w:r>
      <w:r w:rsidR="00063A4D" w:rsidRPr="00FE7F37">
        <w:rPr>
          <w:rFonts w:ascii="Times New Roman" w:hAnsi="Times New Roman" w:cs="Times New Roman"/>
          <w:sz w:val="24"/>
          <w:szCs w:val="24"/>
        </w:rPr>
        <w:t xml:space="preserve">. </w:t>
      </w:r>
      <w:r w:rsidR="00596B21" w:rsidRPr="00FE7F37">
        <w:rPr>
          <w:rFonts w:ascii="Times New Roman" w:hAnsi="Times New Roman" w:cs="Times New Roman"/>
          <w:sz w:val="24"/>
          <w:szCs w:val="24"/>
        </w:rPr>
        <w:t>M</w:t>
      </w:r>
      <w:r w:rsidR="00063A4D" w:rsidRPr="00FE7F37">
        <w:rPr>
          <w:rFonts w:ascii="Times New Roman" w:hAnsi="Times New Roman" w:cs="Times New Roman"/>
          <w:sz w:val="24"/>
          <w:szCs w:val="24"/>
        </w:rPr>
        <w:t>inimalni sklop biljaka po ha</w:t>
      </w:r>
      <w:r w:rsidR="005602C5" w:rsidRPr="00FE7F37">
        <w:rPr>
          <w:rFonts w:ascii="Times New Roman" w:hAnsi="Times New Roman" w:cs="Times New Roman"/>
          <w:sz w:val="24"/>
          <w:szCs w:val="24"/>
        </w:rPr>
        <w:t xml:space="preserve"> (*)</w:t>
      </w:r>
      <w:r w:rsidRPr="00FE7F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1837"/>
      </w:tblGrid>
      <w:tr w:rsidR="00726F61" w14:paraId="7A87CE46" w14:textId="77777777" w:rsidTr="00726F61">
        <w:tc>
          <w:tcPr>
            <w:tcW w:w="2547" w:type="dxa"/>
          </w:tcPr>
          <w:p w14:paraId="32CAA3F8" w14:textId="77777777" w:rsidR="00726F61" w:rsidRPr="00063A4D" w:rsidRDefault="00726F61" w:rsidP="0034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12521" w14:textId="77777777" w:rsidR="00726F61" w:rsidRDefault="00726F61" w:rsidP="00341BAB">
            <w:r w:rsidRPr="00063A4D">
              <w:rPr>
                <w:rFonts w:ascii="Times New Roman" w:hAnsi="Times New Roman" w:cs="Times New Roman"/>
                <w:b/>
                <w:sz w:val="24"/>
                <w:szCs w:val="24"/>
              </w:rPr>
              <w:t>Vrsta/podloga</w:t>
            </w:r>
          </w:p>
        </w:tc>
        <w:tc>
          <w:tcPr>
            <w:tcW w:w="2268" w:type="dxa"/>
          </w:tcPr>
          <w:p w14:paraId="7DFA3A20" w14:textId="77777777" w:rsidR="00726F61" w:rsidRDefault="00726F61" w:rsidP="00341BAB">
            <w:r w:rsidRPr="00063A4D">
              <w:rPr>
                <w:rFonts w:ascii="Times New Roman" w:hAnsi="Times New Roman" w:cs="Times New Roman"/>
                <w:b/>
                <w:sz w:val="24"/>
                <w:szCs w:val="24"/>
              </w:rPr>
              <w:t>Minimalni sklop (biljaka po hektaru)</w:t>
            </w:r>
          </w:p>
        </w:tc>
        <w:tc>
          <w:tcPr>
            <w:tcW w:w="2410" w:type="dxa"/>
          </w:tcPr>
          <w:p w14:paraId="0394E759" w14:textId="77777777" w:rsidR="00726F61" w:rsidRPr="00063A4D" w:rsidRDefault="00726F61" w:rsidP="0034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BEF6B" w14:textId="77777777" w:rsidR="00726F61" w:rsidRDefault="00726F61" w:rsidP="00341BAB">
            <w:r w:rsidRPr="00063A4D">
              <w:rPr>
                <w:rFonts w:ascii="Times New Roman" w:hAnsi="Times New Roman" w:cs="Times New Roman"/>
                <w:b/>
                <w:sz w:val="24"/>
                <w:szCs w:val="24"/>
              </w:rPr>
              <w:t>Vrsta/podloga</w:t>
            </w:r>
          </w:p>
        </w:tc>
        <w:tc>
          <w:tcPr>
            <w:tcW w:w="1837" w:type="dxa"/>
          </w:tcPr>
          <w:p w14:paraId="679C842E" w14:textId="77777777" w:rsidR="00726F61" w:rsidRDefault="00726F61" w:rsidP="00341BAB">
            <w:r w:rsidRPr="00063A4D">
              <w:rPr>
                <w:rFonts w:ascii="Times New Roman" w:hAnsi="Times New Roman" w:cs="Times New Roman"/>
                <w:b/>
                <w:sz w:val="24"/>
                <w:szCs w:val="24"/>
              </w:rPr>
              <w:t>Minimalni sklop (biljaka po hektaru)</w:t>
            </w:r>
          </w:p>
        </w:tc>
      </w:tr>
      <w:tr w:rsidR="00726F61" w14:paraId="36ED1768" w14:textId="77777777" w:rsidTr="00726F61">
        <w:tc>
          <w:tcPr>
            <w:tcW w:w="2547" w:type="dxa"/>
            <w:vAlign w:val="center"/>
          </w:tcPr>
          <w:p w14:paraId="4701440C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Jabuka/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sjemenjak</w:t>
            </w:r>
            <w:proofErr w:type="spellEnd"/>
          </w:p>
        </w:tc>
        <w:tc>
          <w:tcPr>
            <w:tcW w:w="2268" w:type="dxa"/>
            <w:vAlign w:val="center"/>
          </w:tcPr>
          <w:p w14:paraId="169C5A80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0748A7B0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Limun</w:t>
            </w:r>
          </w:p>
        </w:tc>
        <w:tc>
          <w:tcPr>
            <w:tcW w:w="1837" w:type="dxa"/>
            <w:vAlign w:val="center"/>
          </w:tcPr>
          <w:p w14:paraId="0955AD7C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6F61" w14:paraId="7CA92927" w14:textId="77777777" w:rsidTr="00726F61">
        <w:tc>
          <w:tcPr>
            <w:tcW w:w="2547" w:type="dxa"/>
            <w:vAlign w:val="center"/>
          </w:tcPr>
          <w:p w14:paraId="40A7D4D0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Jabuka/MM 106</w:t>
            </w:r>
          </w:p>
        </w:tc>
        <w:tc>
          <w:tcPr>
            <w:tcW w:w="2268" w:type="dxa"/>
            <w:vAlign w:val="center"/>
          </w:tcPr>
          <w:p w14:paraId="019BF5D9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14:paraId="573347D8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1837" w:type="dxa"/>
            <w:vAlign w:val="center"/>
          </w:tcPr>
          <w:p w14:paraId="65580448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26F61" w14:paraId="4A57D601" w14:textId="77777777" w:rsidTr="00726F61">
        <w:tc>
          <w:tcPr>
            <w:tcW w:w="2547" w:type="dxa"/>
            <w:vAlign w:val="center"/>
          </w:tcPr>
          <w:p w14:paraId="009CA5B2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Jabuka/M9</w:t>
            </w:r>
          </w:p>
        </w:tc>
        <w:tc>
          <w:tcPr>
            <w:tcW w:w="2268" w:type="dxa"/>
            <w:vAlign w:val="center"/>
          </w:tcPr>
          <w:p w14:paraId="148D6021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410" w:type="dxa"/>
            <w:vAlign w:val="center"/>
          </w:tcPr>
          <w:p w14:paraId="0EAD89E4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Smokva</w:t>
            </w:r>
          </w:p>
        </w:tc>
        <w:tc>
          <w:tcPr>
            <w:tcW w:w="1837" w:type="dxa"/>
            <w:vAlign w:val="center"/>
          </w:tcPr>
          <w:p w14:paraId="328F9BC6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6F61" w14:paraId="40101371" w14:textId="77777777" w:rsidTr="00726F61">
        <w:tc>
          <w:tcPr>
            <w:tcW w:w="2547" w:type="dxa"/>
            <w:vAlign w:val="center"/>
          </w:tcPr>
          <w:p w14:paraId="26B9C91B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Kruška/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sjemenjak</w:t>
            </w:r>
            <w:proofErr w:type="spellEnd"/>
          </w:p>
        </w:tc>
        <w:tc>
          <w:tcPr>
            <w:tcW w:w="2268" w:type="dxa"/>
            <w:vAlign w:val="center"/>
          </w:tcPr>
          <w:p w14:paraId="4064DFC9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center"/>
          </w:tcPr>
          <w:p w14:paraId="78E9E6BA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Bajam</w:t>
            </w:r>
          </w:p>
        </w:tc>
        <w:tc>
          <w:tcPr>
            <w:tcW w:w="1837" w:type="dxa"/>
            <w:vAlign w:val="center"/>
          </w:tcPr>
          <w:p w14:paraId="40455D10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6F61" w14:paraId="74963E36" w14:textId="77777777" w:rsidTr="00726F61">
        <w:tc>
          <w:tcPr>
            <w:tcW w:w="2547" w:type="dxa"/>
            <w:vAlign w:val="center"/>
          </w:tcPr>
          <w:p w14:paraId="43C6ADB8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Kruška/dunja</w:t>
            </w:r>
          </w:p>
        </w:tc>
        <w:tc>
          <w:tcPr>
            <w:tcW w:w="2268" w:type="dxa"/>
            <w:vAlign w:val="center"/>
          </w:tcPr>
          <w:p w14:paraId="38033340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410" w:type="dxa"/>
            <w:vAlign w:val="center"/>
          </w:tcPr>
          <w:p w14:paraId="6DD1FC0F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Rogač</w:t>
            </w:r>
          </w:p>
        </w:tc>
        <w:tc>
          <w:tcPr>
            <w:tcW w:w="1837" w:type="dxa"/>
            <w:vAlign w:val="center"/>
          </w:tcPr>
          <w:p w14:paraId="2BBFB52D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F61" w14:paraId="3B765088" w14:textId="77777777" w:rsidTr="00726F61">
        <w:tc>
          <w:tcPr>
            <w:tcW w:w="2547" w:type="dxa"/>
            <w:vAlign w:val="center"/>
          </w:tcPr>
          <w:p w14:paraId="42DD86AB" w14:textId="0B312AF5" w:rsidR="00726F61" w:rsidRDefault="00726F61" w:rsidP="00341BAB">
            <w:bookmarkStart w:id="1" w:name="_Hlk33783428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Šljiva/P. c. 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myrobalana</w:t>
            </w:r>
            <w:bookmarkEnd w:id="1"/>
            <w:proofErr w:type="spellEnd"/>
          </w:p>
        </w:tc>
        <w:tc>
          <w:tcPr>
            <w:tcW w:w="2268" w:type="dxa"/>
            <w:vAlign w:val="center"/>
          </w:tcPr>
          <w:p w14:paraId="47841B13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center"/>
          </w:tcPr>
          <w:p w14:paraId="320F7049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Šipak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(nar)</w:t>
            </w:r>
          </w:p>
        </w:tc>
        <w:tc>
          <w:tcPr>
            <w:tcW w:w="1837" w:type="dxa"/>
            <w:vAlign w:val="center"/>
          </w:tcPr>
          <w:p w14:paraId="155365D5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6F61" w14:paraId="39FB10E9" w14:textId="77777777" w:rsidTr="00726F61">
        <w:tc>
          <w:tcPr>
            <w:tcW w:w="2547" w:type="dxa"/>
            <w:vAlign w:val="center"/>
          </w:tcPr>
          <w:p w14:paraId="44FC3511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Trešnja/P. 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2268" w:type="dxa"/>
            <w:vAlign w:val="center"/>
          </w:tcPr>
          <w:p w14:paraId="1A8CA7D7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vAlign w:val="center"/>
          </w:tcPr>
          <w:p w14:paraId="210FB4B4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Borovnica  </w:t>
            </w:r>
          </w:p>
        </w:tc>
        <w:tc>
          <w:tcPr>
            <w:tcW w:w="1837" w:type="dxa"/>
            <w:vAlign w:val="center"/>
          </w:tcPr>
          <w:p w14:paraId="72942FCF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26F61" w14:paraId="48FAB8DE" w14:textId="77777777" w:rsidTr="00726F61">
        <w:tc>
          <w:tcPr>
            <w:tcW w:w="2547" w:type="dxa"/>
            <w:vAlign w:val="center"/>
          </w:tcPr>
          <w:p w14:paraId="6FC48618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Trešnja/P. 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</w:p>
        </w:tc>
        <w:tc>
          <w:tcPr>
            <w:tcW w:w="2268" w:type="dxa"/>
            <w:vAlign w:val="center"/>
          </w:tcPr>
          <w:p w14:paraId="6159438C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14:paraId="38814360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Brusnica</w:t>
            </w:r>
          </w:p>
        </w:tc>
        <w:tc>
          <w:tcPr>
            <w:tcW w:w="1837" w:type="dxa"/>
            <w:vAlign w:val="center"/>
          </w:tcPr>
          <w:p w14:paraId="52029AD5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726F61" w14:paraId="04DE7F4C" w14:textId="77777777" w:rsidTr="00726F61">
        <w:tc>
          <w:tcPr>
            <w:tcW w:w="2547" w:type="dxa"/>
            <w:vAlign w:val="center"/>
          </w:tcPr>
          <w:p w14:paraId="5592EE2B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Trešnja/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Colt</w:t>
            </w:r>
            <w:proofErr w:type="spellEnd"/>
          </w:p>
        </w:tc>
        <w:tc>
          <w:tcPr>
            <w:tcW w:w="2268" w:type="dxa"/>
            <w:vAlign w:val="center"/>
          </w:tcPr>
          <w:p w14:paraId="00C7D971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14:paraId="0DED7428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Kupina</w:t>
            </w:r>
          </w:p>
        </w:tc>
        <w:tc>
          <w:tcPr>
            <w:tcW w:w="1837" w:type="dxa"/>
            <w:vAlign w:val="center"/>
          </w:tcPr>
          <w:p w14:paraId="698DED89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26F61" w14:paraId="5D0CF178" w14:textId="77777777" w:rsidTr="00726F61">
        <w:tc>
          <w:tcPr>
            <w:tcW w:w="2547" w:type="dxa"/>
            <w:vAlign w:val="center"/>
          </w:tcPr>
          <w:p w14:paraId="66C62C39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Trešnja/</w:t>
            </w:r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Gisela</w:t>
            </w:r>
            <w:proofErr w:type="spellEnd"/>
          </w:p>
        </w:tc>
        <w:tc>
          <w:tcPr>
            <w:tcW w:w="2268" w:type="dxa"/>
            <w:vAlign w:val="center"/>
          </w:tcPr>
          <w:p w14:paraId="5B9B6797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vAlign w:val="center"/>
          </w:tcPr>
          <w:p w14:paraId="73E1E05F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1837" w:type="dxa"/>
            <w:vAlign w:val="center"/>
          </w:tcPr>
          <w:p w14:paraId="3B699885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26F61" w14:paraId="6367405F" w14:textId="77777777" w:rsidTr="00726F61">
        <w:tc>
          <w:tcPr>
            <w:tcW w:w="2547" w:type="dxa"/>
            <w:vAlign w:val="center"/>
          </w:tcPr>
          <w:p w14:paraId="5498698D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Višnja</w:t>
            </w:r>
          </w:p>
        </w:tc>
        <w:tc>
          <w:tcPr>
            <w:tcW w:w="2268" w:type="dxa"/>
            <w:vAlign w:val="center"/>
          </w:tcPr>
          <w:p w14:paraId="761621B5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center"/>
          </w:tcPr>
          <w:p w14:paraId="4A1814A4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Kesten</w:t>
            </w:r>
          </w:p>
        </w:tc>
        <w:tc>
          <w:tcPr>
            <w:tcW w:w="1837" w:type="dxa"/>
            <w:vAlign w:val="center"/>
          </w:tcPr>
          <w:p w14:paraId="18DCA309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6F61" w14:paraId="0A8E450C" w14:textId="77777777" w:rsidTr="00726F61">
        <w:tc>
          <w:tcPr>
            <w:tcW w:w="2547" w:type="dxa"/>
            <w:vAlign w:val="center"/>
          </w:tcPr>
          <w:p w14:paraId="0B1D6DE2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Breskva i nektarina</w:t>
            </w:r>
          </w:p>
        </w:tc>
        <w:tc>
          <w:tcPr>
            <w:tcW w:w="2268" w:type="dxa"/>
            <w:vAlign w:val="center"/>
          </w:tcPr>
          <w:p w14:paraId="030D23C3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14:paraId="2A21AD35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Ribiz</w:t>
            </w:r>
          </w:p>
        </w:tc>
        <w:tc>
          <w:tcPr>
            <w:tcW w:w="1837" w:type="dxa"/>
            <w:vAlign w:val="center"/>
          </w:tcPr>
          <w:p w14:paraId="68FE9B07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26F61" w14:paraId="584FF82D" w14:textId="77777777" w:rsidTr="00726F61">
        <w:tc>
          <w:tcPr>
            <w:tcW w:w="2547" w:type="dxa"/>
            <w:vAlign w:val="center"/>
          </w:tcPr>
          <w:p w14:paraId="0EFB873F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Marelica</w:t>
            </w:r>
          </w:p>
        </w:tc>
        <w:tc>
          <w:tcPr>
            <w:tcW w:w="2268" w:type="dxa"/>
            <w:vAlign w:val="center"/>
          </w:tcPr>
          <w:p w14:paraId="628043F7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10" w:type="dxa"/>
            <w:vAlign w:val="center"/>
          </w:tcPr>
          <w:p w14:paraId="6DBC50E4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Ogrozd</w:t>
            </w:r>
          </w:p>
        </w:tc>
        <w:tc>
          <w:tcPr>
            <w:tcW w:w="1837" w:type="dxa"/>
            <w:vAlign w:val="center"/>
          </w:tcPr>
          <w:p w14:paraId="6C7825D3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26F61" w14:paraId="755FB7AE" w14:textId="77777777" w:rsidTr="00726F61">
        <w:tc>
          <w:tcPr>
            <w:tcW w:w="2547" w:type="dxa"/>
            <w:vAlign w:val="center"/>
          </w:tcPr>
          <w:p w14:paraId="0EF0BF2D" w14:textId="77777777" w:rsidR="00726F61" w:rsidRPr="00063A4D" w:rsidRDefault="00726F61" w:rsidP="003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Lijeska</w:t>
            </w:r>
          </w:p>
        </w:tc>
        <w:tc>
          <w:tcPr>
            <w:tcW w:w="2268" w:type="dxa"/>
            <w:vAlign w:val="center"/>
          </w:tcPr>
          <w:p w14:paraId="44E2D93F" w14:textId="77777777" w:rsidR="00726F61" w:rsidRPr="00063A4D" w:rsidRDefault="00726F61" w:rsidP="003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center"/>
          </w:tcPr>
          <w:p w14:paraId="4DB50CB2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Jagoda</w:t>
            </w:r>
          </w:p>
        </w:tc>
        <w:tc>
          <w:tcPr>
            <w:tcW w:w="1837" w:type="dxa"/>
            <w:vAlign w:val="center"/>
          </w:tcPr>
          <w:p w14:paraId="35B4D518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26F61" w14:paraId="40E7A57E" w14:textId="77777777" w:rsidTr="00726F61">
        <w:tc>
          <w:tcPr>
            <w:tcW w:w="2547" w:type="dxa"/>
            <w:vAlign w:val="center"/>
          </w:tcPr>
          <w:p w14:paraId="741696BA" w14:textId="77777777" w:rsidR="00726F61" w:rsidRPr="00063A4D" w:rsidRDefault="00726F61" w:rsidP="003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Orah</w:t>
            </w:r>
          </w:p>
        </w:tc>
        <w:tc>
          <w:tcPr>
            <w:tcW w:w="2268" w:type="dxa"/>
            <w:vAlign w:val="center"/>
          </w:tcPr>
          <w:p w14:paraId="21A15BFA" w14:textId="77777777" w:rsidR="00726F61" w:rsidRPr="00063A4D" w:rsidRDefault="00726F61" w:rsidP="003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65249C8" w14:textId="77777777" w:rsidR="00726F61" w:rsidRDefault="00726F61" w:rsidP="00341BAB"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Aronija</w:t>
            </w:r>
            <w:proofErr w:type="spellEnd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/vlastiti korijen</w:t>
            </w:r>
          </w:p>
        </w:tc>
        <w:tc>
          <w:tcPr>
            <w:tcW w:w="1837" w:type="dxa"/>
            <w:vAlign w:val="center"/>
          </w:tcPr>
          <w:p w14:paraId="5DE54DD4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26F61" w14:paraId="51D5EFB9" w14:textId="77777777" w:rsidTr="00726F61">
        <w:tc>
          <w:tcPr>
            <w:tcW w:w="2547" w:type="dxa"/>
            <w:vAlign w:val="center"/>
          </w:tcPr>
          <w:p w14:paraId="11C4A6B2" w14:textId="77777777" w:rsidR="00726F61" w:rsidRPr="00063A4D" w:rsidRDefault="00726F61" w:rsidP="003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268" w:type="dxa"/>
            <w:vAlign w:val="center"/>
          </w:tcPr>
          <w:p w14:paraId="403BBEED" w14:textId="77777777" w:rsidR="00726F61" w:rsidRPr="00063A4D" w:rsidRDefault="00726F61" w:rsidP="003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14:paraId="4F184FC8" w14:textId="77777777" w:rsidR="00726F61" w:rsidRDefault="00726F61" w:rsidP="00341BAB">
            <w:proofErr w:type="spellStart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Haskap</w:t>
            </w:r>
            <w:proofErr w:type="spellEnd"/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72B982A5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726F61" w14:paraId="664ED2C8" w14:textId="77777777" w:rsidTr="00726F61">
        <w:tc>
          <w:tcPr>
            <w:tcW w:w="2547" w:type="dxa"/>
            <w:vAlign w:val="center"/>
          </w:tcPr>
          <w:p w14:paraId="175A68BF" w14:textId="77777777" w:rsidR="00726F61" w:rsidRPr="00063A4D" w:rsidRDefault="00726F61" w:rsidP="003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268" w:type="dxa"/>
            <w:vAlign w:val="center"/>
          </w:tcPr>
          <w:p w14:paraId="02712761" w14:textId="77777777" w:rsidR="00726F61" w:rsidRPr="00063A4D" w:rsidRDefault="00726F61" w:rsidP="003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14:paraId="4A006C5C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 xml:space="preserve">Divlja ruža </w:t>
            </w:r>
          </w:p>
        </w:tc>
        <w:tc>
          <w:tcPr>
            <w:tcW w:w="1837" w:type="dxa"/>
            <w:vAlign w:val="center"/>
          </w:tcPr>
          <w:p w14:paraId="0D49E124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726F61" w14:paraId="36E845EE" w14:textId="77777777" w:rsidTr="00726F61">
        <w:tc>
          <w:tcPr>
            <w:tcW w:w="2547" w:type="dxa"/>
            <w:vAlign w:val="center"/>
          </w:tcPr>
          <w:p w14:paraId="78F91F0A" w14:textId="77777777" w:rsidR="00726F61" w:rsidRPr="00063A4D" w:rsidRDefault="00726F61" w:rsidP="003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Drijen</w:t>
            </w:r>
          </w:p>
        </w:tc>
        <w:tc>
          <w:tcPr>
            <w:tcW w:w="2268" w:type="dxa"/>
            <w:vAlign w:val="center"/>
          </w:tcPr>
          <w:p w14:paraId="0828C16A" w14:textId="77777777" w:rsidR="00726F61" w:rsidRPr="00063A4D" w:rsidRDefault="00726F61" w:rsidP="003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14:paraId="1E90BFE0" w14:textId="77777777" w:rsidR="00726F61" w:rsidRDefault="00726F61" w:rsidP="00341BAB"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Bazga</w:t>
            </w:r>
          </w:p>
        </w:tc>
        <w:tc>
          <w:tcPr>
            <w:tcW w:w="1837" w:type="dxa"/>
            <w:vAlign w:val="center"/>
          </w:tcPr>
          <w:p w14:paraId="321DA8FA" w14:textId="77777777" w:rsidR="00726F61" w:rsidRDefault="00726F61" w:rsidP="00341BAB">
            <w:pPr>
              <w:jc w:val="center"/>
            </w:pPr>
            <w:r w:rsidRPr="00063A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26F61" w14:paraId="4B92CEDA" w14:textId="77777777" w:rsidTr="00726F61">
        <w:tc>
          <w:tcPr>
            <w:tcW w:w="2547" w:type="dxa"/>
            <w:vAlign w:val="center"/>
          </w:tcPr>
          <w:p w14:paraId="07CF7D67" w14:textId="77777777" w:rsidR="00726F61" w:rsidRPr="00063A4D" w:rsidRDefault="00726F61" w:rsidP="003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Dunja</w:t>
            </w:r>
          </w:p>
        </w:tc>
        <w:tc>
          <w:tcPr>
            <w:tcW w:w="2268" w:type="dxa"/>
            <w:vAlign w:val="center"/>
          </w:tcPr>
          <w:p w14:paraId="3E0A85E6" w14:textId="77777777" w:rsidR="00726F61" w:rsidRPr="00063A4D" w:rsidRDefault="00726F61" w:rsidP="003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14:paraId="34BFAC36" w14:textId="77777777" w:rsidR="00726F61" w:rsidRDefault="00726F61" w:rsidP="00341BAB"/>
        </w:tc>
        <w:tc>
          <w:tcPr>
            <w:tcW w:w="1837" w:type="dxa"/>
          </w:tcPr>
          <w:p w14:paraId="383E5D6C" w14:textId="77777777" w:rsidR="00726F61" w:rsidRDefault="00726F61" w:rsidP="00341BAB"/>
        </w:tc>
      </w:tr>
    </w:tbl>
    <w:p w14:paraId="25D2A079" w14:textId="4829D4F1" w:rsidR="005602C5" w:rsidRDefault="00726F61" w:rsidP="007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u tablici su navedene i kulture koje nisu prihvatljive za PVP</w:t>
      </w:r>
    </w:p>
    <w:p w14:paraId="1E11F69B" w14:textId="77777777" w:rsidR="00726F61" w:rsidRDefault="00726F61" w:rsidP="007E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4F88F" w14:textId="1C63070B" w:rsidR="00726F61" w:rsidRPr="00063A4D" w:rsidDel="005602C5" w:rsidRDefault="00726F61" w:rsidP="007E0C82">
      <w:pPr>
        <w:autoSpaceDE w:val="0"/>
        <w:autoSpaceDN w:val="0"/>
        <w:adjustRightInd w:val="0"/>
        <w:spacing w:after="0" w:line="240" w:lineRule="auto"/>
        <w:jc w:val="both"/>
        <w:rPr>
          <w:del w:id="2" w:author="Marijana Puljiz" w:date="2021-03-10T15:13:00Z"/>
          <w:rFonts w:ascii="Times New Roman" w:hAnsi="Times New Roman" w:cs="Times New Roman"/>
          <w:sz w:val="24"/>
          <w:szCs w:val="24"/>
        </w:rPr>
        <w:sectPr w:rsidR="00726F61" w:rsidRPr="00063A4D" w:rsidDel="005602C5" w:rsidSect="0034629E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BE23E9" w14:textId="70D41885" w:rsidR="005602C5" w:rsidRPr="00063A4D" w:rsidDel="005602C5" w:rsidRDefault="005602C5" w:rsidP="005602C5">
      <w:pPr>
        <w:autoSpaceDE w:val="0"/>
        <w:autoSpaceDN w:val="0"/>
        <w:adjustRightInd w:val="0"/>
        <w:spacing w:after="0" w:line="240" w:lineRule="auto"/>
        <w:rPr>
          <w:del w:id="3" w:author="Marijana Puljiz" w:date="2021-03-10T15:13:00Z"/>
          <w:rFonts w:ascii="Times New Roman" w:hAnsi="Times New Roman" w:cs="Times New Roman"/>
          <w:sz w:val="24"/>
          <w:szCs w:val="24"/>
        </w:rPr>
        <w:sectPr w:rsidR="005602C5" w:rsidRPr="00063A4D" w:rsidDel="005602C5" w:rsidSect="00726F61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477453C5" w14:textId="2D75D54C" w:rsidR="00AD4568" w:rsidRPr="00063A4D" w:rsidRDefault="00452BEE" w:rsidP="009176A1">
      <w:pPr>
        <w:tabs>
          <w:tab w:val="left" w:pos="37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POGLAVLJE 2. </w:t>
      </w:r>
    </w:p>
    <w:p w14:paraId="54BE9A43" w14:textId="77777777" w:rsidR="00452BEE" w:rsidRPr="00063A4D" w:rsidRDefault="00452BEE" w:rsidP="009176A1">
      <w:pPr>
        <w:tabs>
          <w:tab w:val="left" w:pos="37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4D">
        <w:rPr>
          <w:rFonts w:ascii="Times New Roman" w:hAnsi="Times New Roman" w:cs="Times New Roman"/>
          <w:b/>
          <w:bCs/>
          <w:sz w:val="24"/>
          <w:szCs w:val="24"/>
        </w:rPr>
        <w:t>ODRŽAVANJE VOĆNIH NASADA</w:t>
      </w:r>
    </w:p>
    <w:p w14:paraId="689E215D" w14:textId="0CF483BE" w:rsidR="00452BEE" w:rsidRPr="00063A4D" w:rsidRDefault="00452BEE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Minimalni kriteriji održavanja nasada voćnih vrsta su slijedeći:</w:t>
      </w:r>
    </w:p>
    <w:p w14:paraId="7100E55C" w14:textId="1B6ED20A" w:rsidR="0000674C" w:rsidRPr="00063A4D" w:rsidRDefault="00CD26E7" w:rsidP="009176A1">
      <w:pPr>
        <w:pStyle w:val="Odlomakpopisa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52BEE"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državanje </w:t>
      </w: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minimalnog sklopa</w:t>
      </w:r>
    </w:p>
    <w:p w14:paraId="2B919CD7" w14:textId="13FDCB2A" w:rsidR="0000674C" w:rsidRPr="00063A4D" w:rsidRDefault="00CD26E7" w:rsidP="009176A1">
      <w:pPr>
        <w:tabs>
          <w:tab w:val="left" w:pos="112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A</w:t>
      </w:r>
      <w:r w:rsidR="00452BEE" w:rsidRPr="00063A4D">
        <w:rPr>
          <w:rFonts w:ascii="Times New Roman" w:hAnsi="Times New Roman" w:cs="Times New Roman"/>
          <w:sz w:val="24"/>
          <w:szCs w:val="24"/>
        </w:rPr>
        <w:t>ko pojedina stabla</w:t>
      </w:r>
      <w:r w:rsidR="0000674C" w:rsidRPr="00063A4D">
        <w:rPr>
          <w:rFonts w:ascii="Times New Roman" w:hAnsi="Times New Roman" w:cs="Times New Roman"/>
          <w:sz w:val="24"/>
          <w:szCs w:val="24"/>
        </w:rPr>
        <w:t>/biljke</w:t>
      </w:r>
      <w:r w:rsidR="00452BEE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u sklopu </w:t>
      </w:r>
      <w:r w:rsidR="00452BEE" w:rsidRPr="00063A4D">
        <w:rPr>
          <w:rFonts w:ascii="Times New Roman" w:hAnsi="Times New Roman" w:cs="Times New Roman"/>
          <w:sz w:val="24"/>
          <w:szCs w:val="24"/>
        </w:rPr>
        <w:t>nedostaju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 (osušen</w:t>
      </w:r>
      <w:r w:rsidR="00D23E2D" w:rsidRPr="00063A4D">
        <w:rPr>
          <w:rFonts w:ascii="Times New Roman" w:hAnsi="Times New Roman" w:cs="Times New Roman"/>
          <w:sz w:val="24"/>
          <w:szCs w:val="24"/>
        </w:rPr>
        <w:t>e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="00022BB7" w:rsidRPr="00063A4D">
        <w:rPr>
          <w:rFonts w:ascii="Times New Roman" w:hAnsi="Times New Roman" w:cs="Times New Roman"/>
          <w:sz w:val="24"/>
          <w:szCs w:val="24"/>
        </w:rPr>
        <w:t>iskrčena zbog bolesti,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 polomljene</w:t>
      </w:r>
      <w:r w:rsidR="00D23E2D" w:rsidRPr="00063A4D">
        <w:rPr>
          <w:rFonts w:ascii="Times New Roman" w:hAnsi="Times New Roman" w:cs="Times New Roman"/>
          <w:sz w:val="24"/>
          <w:szCs w:val="24"/>
        </w:rPr>
        <w:t xml:space="preserve"> biljke i dr.</w:t>
      </w:r>
      <w:r w:rsidR="00251F64" w:rsidRPr="00063A4D">
        <w:rPr>
          <w:rFonts w:ascii="Times New Roman" w:hAnsi="Times New Roman" w:cs="Times New Roman"/>
          <w:sz w:val="24"/>
          <w:szCs w:val="24"/>
        </w:rPr>
        <w:t>), potrebno ih je</w:t>
      </w:r>
      <w:r w:rsidR="00452BEE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zamijeniti kako bi se održavao barem </w:t>
      </w:r>
      <w:r w:rsidR="00452BEE" w:rsidRPr="00063A4D">
        <w:rPr>
          <w:rFonts w:ascii="Times New Roman" w:hAnsi="Times New Roman" w:cs="Times New Roman"/>
          <w:sz w:val="24"/>
          <w:szCs w:val="24"/>
        </w:rPr>
        <w:t>minimaln</w:t>
      </w:r>
      <w:r w:rsidR="00251F64" w:rsidRPr="00063A4D">
        <w:rPr>
          <w:rFonts w:ascii="Times New Roman" w:hAnsi="Times New Roman" w:cs="Times New Roman"/>
          <w:sz w:val="24"/>
          <w:szCs w:val="24"/>
        </w:rPr>
        <w:t>i</w:t>
      </w:r>
      <w:r w:rsidR="00452BEE" w:rsidRPr="00063A4D">
        <w:rPr>
          <w:rFonts w:ascii="Times New Roman" w:hAnsi="Times New Roman" w:cs="Times New Roman"/>
          <w:sz w:val="24"/>
          <w:szCs w:val="24"/>
        </w:rPr>
        <w:t xml:space="preserve"> sklop</w:t>
      </w:r>
      <w:r w:rsidR="00AD4568" w:rsidRPr="00063A4D">
        <w:rPr>
          <w:rFonts w:ascii="Times New Roman" w:hAnsi="Times New Roman" w:cs="Times New Roman"/>
          <w:sz w:val="24"/>
          <w:szCs w:val="24"/>
        </w:rPr>
        <w:t xml:space="preserve"> iz Poglavlja 1</w:t>
      </w:r>
      <w:r w:rsidR="00450A0B" w:rsidRPr="00063A4D">
        <w:rPr>
          <w:rFonts w:ascii="Times New Roman" w:hAnsi="Times New Roman" w:cs="Times New Roman"/>
          <w:sz w:val="24"/>
          <w:szCs w:val="24"/>
        </w:rPr>
        <w:t xml:space="preserve"> (str. 4)</w:t>
      </w:r>
      <w:r w:rsidR="00452BEE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0C3AA380" w14:textId="335CB450" w:rsidR="0066233F" w:rsidRPr="00063A4D" w:rsidRDefault="00251F64" w:rsidP="009176A1">
      <w:pPr>
        <w:tabs>
          <w:tab w:val="left" w:pos="112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U tu svrhu popunjavanje sklopa vrši se </w:t>
      </w:r>
      <w:r w:rsidR="00452BEE" w:rsidRPr="00063A4D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452BEE" w:rsidRPr="00063A4D">
        <w:rPr>
          <w:rFonts w:ascii="Times New Roman" w:hAnsi="Times New Roman" w:cs="Times New Roman"/>
          <w:b/>
          <w:sz w:val="24"/>
          <w:szCs w:val="24"/>
        </w:rPr>
        <w:t>deklariranim sadnim materijalom</w:t>
      </w:r>
      <w:r w:rsidR="0059048C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7E0C82" w:rsidRPr="00063A4D">
        <w:rPr>
          <w:rFonts w:ascii="Times New Roman" w:hAnsi="Times New Roman" w:cs="Times New Roman"/>
          <w:sz w:val="24"/>
          <w:szCs w:val="24"/>
        </w:rPr>
        <w:t>(</w:t>
      </w:r>
      <w:r w:rsidR="007E0C82" w:rsidRPr="00063A4D">
        <w:rPr>
          <w:rFonts w:ascii="Times New Roman" w:hAnsi="Times New Roman" w:cs="Times New Roman"/>
          <w:bCs/>
          <w:sz w:val="24"/>
          <w:szCs w:val="24"/>
        </w:rPr>
        <w:t xml:space="preserve">uvjeti kao u Poglavlju 1, str. </w:t>
      </w:r>
      <w:r w:rsidR="007B3BA3" w:rsidRPr="00063A4D">
        <w:rPr>
          <w:rFonts w:ascii="Times New Roman" w:hAnsi="Times New Roman" w:cs="Times New Roman"/>
          <w:bCs/>
          <w:sz w:val="24"/>
          <w:szCs w:val="24"/>
        </w:rPr>
        <w:t>3/4</w:t>
      </w:r>
      <w:r w:rsidR="007E0C82" w:rsidRPr="00063A4D">
        <w:rPr>
          <w:rFonts w:ascii="Times New Roman" w:hAnsi="Times New Roman" w:cs="Times New Roman"/>
          <w:sz w:val="24"/>
          <w:szCs w:val="24"/>
        </w:rPr>
        <w:t>).</w:t>
      </w:r>
    </w:p>
    <w:p w14:paraId="51F369C0" w14:textId="77777777" w:rsidR="0089798D" w:rsidRPr="00063A4D" w:rsidRDefault="0089798D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Održavanje voćaka </w:t>
      </w:r>
    </w:p>
    <w:p w14:paraId="0AB54413" w14:textId="2EB9B2C2" w:rsidR="0089798D" w:rsidRPr="00063A4D" w:rsidRDefault="0089798D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U voćnjaku se trebaju pravovremeno obavljati svi potrebni </w:t>
      </w:r>
      <w:r w:rsidR="00635119" w:rsidRPr="00063A4D">
        <w:rPr>
          <w:rFonts w:ascii="Times New Roman" w:hAnsi="Times New Roman" w:cs="Times New Roman"/>
          <w:sz w:val="24"/>
          <w:szCs w:val="24"/>
        </w:rPr>
        <w:t xml:space="preserve">agrotehnički i </w:t>
      </w:r>
      <w:r w:rsidRPr="00063A4D">
        <w:rPr>
          <w:rFonts w:ascii="Times New Roman" w:hAnsi="Times New Roman" w:cs="Times New Roman"/>
          <w:sz w:val="24"/>
          <w:szCs w:val="24"/>
        </w:rPr>
        <w:t>pomotehnički zahvati.</w:t>
      </w:r>
    </w:p>
    <w:p w14:paraId="35C21565" w14:textId="4C4D9FC8" w:rsidR="0000674C" w:rsidRPr="00063A4D" w:rsidRDefault="0089798D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Voćke se moraju održavati u uzgojnom obliku primjerenom vrsti, namjeni i bujnosti stabla</w:t>
      </w:r>
      <w:r w:rsidR="0000674C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6"/>
      </w:r>
      <w:r w:rsidRPr="00063A4D">
        <w:rPr>
          <w:rFonts w:ascii="Times New Roman" w:hAnsi="Times New Roman" w:cs="Times New Roman"/>
          <w:sz w:val="24"/>
          <w:szCs w:val="24"/>
        </w:rPr>
        <w:t>.</w:t>
      </w:r>
    </w:p>
    <w:p w14:paraId="470CEB44" w14:textId="0A4C4308" w:rsidR="0000674C" w:rsidRPr="00063A4D" w:rsidRDefault="0089798D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Uzgojni oblik mora omogućiti ravnomjerno osvjetljenje svih dijelova krošnje, razvoj kvalitetnih plodova, ravnomjerno raspoređivanje sredstava za zaštitu bilja po svim dijelovima krošnje i olakšan rad pri rezidbi i berbi.</w:t>
      </w:r>
      <w:r w:rsidR="00800B40" w:rsidRPr="00063A4D">
        <w:rPr>
          <w:rFonts w:ascii="Times New Roman" w:hAnsi="Times New Roman" w:cs="Times New Roman"/>
          <w:sz w:val="24"/>
          <w:szCs w:val="24"/>
        </w:rPr>
        <w:t xml:space="preserve"> Rezidba se obavlja ovisno o voćnoj vrsti, uzgojnom obliku, plodnosti tla i gnojidbi.</w:t>
      </w:r>
    </w:p>
    <w:p w14:paraId="55AA6A71" w14:textId="77777777" w:rsidR="00C9164A" w:rsidRPr="00063A4D" w:rsidRDefault="00082ED8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eastAsia="Calibri" w:hAnsi="Times New Roman" w:cs="Times New Roman"/>
          <w:sz w:val="24"/>
          <w:szCs w:val="24"/>
        </w:rPr>
        <w:t xml:space="preserve">Stabla voćaka moraju sukladno godinama starosti biti </w:t>
      </w:r>
      <w:r w:rsidR="00D42B2A" w:rsidRPr="00063A4D">
        <w:rPr>
          <w:rFonts w:ascii="Times New Roman" w:eastAsia="Calibri" w:hAnsi="Times New Roman" w:cs="Times New Roman"/>
          <w:sz w:val="24"/>
          <w:szCs w:val="24"/>
        </w:rPr>
        <w:t xml:space="preserve">odgovarajućeg vigora, </w:t>
      </w:r>
      <w:r w:rsidRPr="00063A4D">
        <w:rPr>
          <w:rFonts w:ascii="Times New Roman" w:eastAsia="Calibri" w:hAnsi="Times New Roman" w:cs="Times New Roman"/>
          <w:sz w:val="24"/>
          <w:szCs w:val="24"/>
        </w:rPr>
        <w:t xml:space="preserve">primjerene bujnosti, odgovarajućeg prirasta mladica i tipičnih </w:t>
      </w:r>
      <w:r w:rsidR="00D42B2A" w:rsidRPr="00063A4D">
        <w:rPr>
          <w:rFonts w:ascii="Times New Roman" w:eastAsia="Calibri" w:hAnsi="Times New Roman" w:cs="Times New Roman"/>
          <w:sz w:val="24"/>
          <w:szCs w:val="24"/>
        </w:rPr>
        <w:t>karakteristika vrste i sorte.</w:t>
      </w:r>
    </w:p>
    <w:p w14:paraId="6F557E9B" w14:textId="2FB5BDB6" w:rsidR="0000674C" w:rsidRPr="00063A4D" w:rsidRDefault="00ED7A98" w:rsidP="009176A1">
      <w:pPr>
        <w:pStyle w:val="Odlomakpopisa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Održavanje tla</w:t>
      </w:r>
    </w:p>
    <w:p w14:paraId="3DE6E191" w14:textId="561746D9" w:rsidR="0000674C" w:rsidRPr="00063A4D" w:rsidRDefault="00B7236D" w:rsidP="009A74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Način </w:t>
      </w:r>
      <w:r w:rsidR="00051C79">
        <w:rPr>
          <w:rFonts w:ascii="Times New Roman" w:hAnsi="Times New Roman" w:cs="Times New Roman"/>
          <w:sz w:val="24"/>
          <w:szCs w:val="24"/>
        </w:rPr>
        <w:t>održavanja</w:t>
      </w:r>
      <w:r w:rsidR="00051C79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D4671C">
        <w:rPr>
          <w:rFonts w:ascii="Times New Roman" w:hAnsi="Times New Roman" w:cs="Times New Roman"/>
          <w:sz w:val="24"/>
          <w:szCs w:val="24"/>
        </w:rPr>
        <w:t xml:space="preserve">tla ispod </w:t>
      </w:r>
      <w:r w:rsidRPr="00063A4D">
        <w:rPr>
          <w:rFonts w:ascii="Times New Roman" w:hAnsi="Times New Roman" w:cs="Times New Roman"/>
          <w:sz w:val="24"/>
          <w:szCs w:val="24"/>
        </w:rPr>
        <w:t>voćaka je jedan od značajnih čimbenika uspješnog rasta, razvoja i redovite rodnosti voćaka.</w:t>
      </w:r>
      <w:r w:rsidR="00E2083E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 xml:space="preserve">Međuredni prostor se </w:t>
      </w:r>
      <w:r w:rsidR="007D2E06" w:rsidRPr="00063A4D">
        <w:rPr>
          <w:rFonts w:ascii="Times New Roman" w:hAnsi="Times New Roman" w:cs="Times New Roman"/>
          <w:sz w:val="24"/>
          <w:szCs w:val="24"/>
        </w:rPr>
        <w:t>može o</w:t>
      </w:r>
      <w:r w:rsidRPr="00063A4D">
        <w:rPr>
          <w:rFonts w:ascii="Times New Roman" w:hAnsi="Times New Roman" w:cs="Times New Roman"/>
          <w:sz w:val="24"/>
          <w:szCs w:val="24"/>
        </w:rPr>
        <w:t>država</w:t>
      </w:r>
      <w:r w:rsidR="007D2E06" w:rsidRPr="00063A4D">
        <w:rPr>
          <w:rFonts w:ascii="Times New Roman" w:hAnsi="Times New Roman" w:cs="Times New Roman"/>
          <w:sz w:val="24"/>
          <w:szCs w:val="24"/>
        </w:rPr>
        <w:t>ti</w:t>
      </w:r>
      <w:r w:rsidRPr="00063A4D">
        <w:rPr>
          <w:rFonts w:ascii="Times New Roman" w:hAnsi="Times New Roman" w:cs="Times New Roman"/>
          <w:sz w:val="24"/>
          <w:szCs w:val="24"/>
        </w:rPr>
        <w:t xml:space="preserve"> kao njegovana tratina koja se redovito kosi malčerima</w:t>
      </w:r>
      <w:r w:rsidR="007D2E06" w:rsidRPr="00063A4D">
        <w:rPr>
          <w:rFonts w:ascii="Times New Roman" w:hAnsi="Times New Roman" w:cs="Times New Roman"/>
          <w:sz w:val="24"/>
          <w:szCs w:val="24"/>
        </w:rPr>
        <w:t xml:space="preserve"> po potrebi više puta godišnje</w:t>
      </w:r>
      <w:r w:rsidR="0000674C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7"/>
      </w:r>
      <w:r w:rsidR="007D2E06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5D6848D2" w14:textId="6A3BC1FC" w:rsidR="0000674C" w:rsidRPr="00063A4D" w:rsidRDefault="0038387C" w:rsidP="009A74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Tratina se zasijava specijalnim mješavinama trava otpornih na gaženje, sporijeg i zbijenijeg rasta</w:t>
      </w:r>
      <w:r w:rsidR="0000674C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04BE95A1" w14:textId="77777777" w:rsidR="00CD26E7" w:rsidRPr="00063A4D" w:rsidRDefault="009A4EB7" w:rsidP="009A74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Ukoliko nije zasijan travnjak, o</w:t>
      </w:r>
      <w:r w:rsidR="00CD26E7" w:rsidRPr="00063A4D">
        <w:rPr>
          <w:rFonts w:ascii="Times New Roman" w:hAnsi="Times New Roman" w:cs="Times New Roman"/>
          <w:sz w:val="24"/>
          <w:szCs w:val="24"/>
        </w:rPr>
        <w:t>brada mora biti plitka (kultiviranje, plitko oranje). Nije dozvoljeno učestalo korištenje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CD26E7" w:rsidRPr="00063A4D">
        <w:rPr>
          <w:rFonts w:ascii="Times New Roman" w:hAnsi="Times New Roman" w:cs="Times New Roman"/>
          <w:sz w:val="24"/>
          <w:szCs w:val="24"/>
        </w:rPr>
        <w:t>strojeva koji jako usitnjuju tlo i uništavaju strukturu (rotovatora)</w:t>
      </w:r>
      <w:r w:rsidR="00A9230E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8"/>
      </w:r>
      <w:r w:rsidR="00CD26E7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516B2C38" w14:textId="77777777" w:rsidR="001F0E58" w:rsidRPr="00063A4D" w:rsidRDefault="001F0E58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Očuvanje obilježja krajobraza</w:t>
      </w:r>
      <w:r w:rsidR="002B2819"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(dio obveza „višestruke sukladnosti“)</w:t>
      </w:r>
    </w:p>
    <w:p w14:paraId="7A3947E3" w14:textId="77777777" w:rsidR="00D23E2D" w:rsidRPr="00063A4D" w:rsidRDefault="001F0E58" w:rsidP="009A748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A4D">
        <w:rPr>
          <w:rFonts w:ascii="Times New Roman" w:eastAsia="Calibri" w:hAnsi="Times New Roman" w:cs="Times New Roman"/>
          <w:sz w:val="24"/>
          <w:szCs w:val="24"/>
        </w:rPr>
        <w:t xml:space="preserve">Ako se na </w:t>
      </w:r>
      <w:r w:rsidR="002B2819" w:rsidRPr="00063A4D">
        <w:rPr>
          <w:rFonts w:ascii="Times New Roman" w:eastAsia="Calibri" w:hAnsi="Times New Roman" w:cs="Times New Roman"/>
          <w:sz w:val="24"/>
          <w:szCs w:val="24"/>
        </w:rPr>
        <w:t xml:space="preserve">ARKOD parceli </w:t>
      </w:r>
      <w:r w:rsidRPr="00063A4D">
        <w:rPr>
          <w:rFonts w:ascii="Times New Roman" w:eastAsia="Calibri" w:hAnsi="Times New Roman" w:cs="Times New Roman"/>
          <w:sz w:val="24"/>
          <w:szCs w:val="24"/>
        </w:rPr>
        <w:t>nalaze obilježja krajobraza (živice, lokve, jarci, drvoredi,</w:t>
      </w:r>
      <w:r w:rsidR="006B1C60" w:rsidRPr="00063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eastAsia="Calibri" w:hAnsi="Times New Roman" w:cs="Times New Roman"/>
          <w:sz w:val="24"/>
          <w:szCs w:val="24"/>
        </w:rPr>
        <w:t>pojedinačn</w:t>
      </w:r>
      <w:r w:rsidR="006B1C60" w:rsidRPr="00063A4D">
        <w:rPr>
          <w:rFonts w:ascii="Times New Roman" w:eastAsia="Calibri" w:hAnsi="Times New Roman" w:cs="Times New Roman"/>
          <w:sz w:val="24"/>
          <w:szCs w:val="24"/>
        </w:rPr>
        <w:t>a</w:t>
      </w:r>
      <w:r w:rsidRPr="00063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C60" w:rsidRPr="00063A4D">
        <w:rPr>
          <w:rFonts w:ascii="Times New Roman" w:eastAsia="Calibri" w:hAnsi="Times New Roman" w:cs="Times New Roman"/>
          <w:sz w:val="24"/>
          <w:szCs w:val="24"/>
        </w:rPr>
        <w:t>stabla</w:t>
      </w:r>
      <w:r w:rsidRPr="00063A4D">
        <w:rPr>
          <w:rFonts w:ascii="Times New Roman" w:eastAsia="Calibri" w:hAnsi="Times New Roman" w:cs="Times New Roman"/>
          <w:sz w:val="24"/>
          <w:szCs w:val="24"/>
        </w:rPr>
        <w:t>, šumarak, suhozid), ona se ne smiju uklanjati niti oštećivati.</w:t>
      </w:r>
    </w:p>
    <w:p w14:paraId="30E8B16A" w14:textId="77777777" w:rsidR="00CD26E7" w:rsidRPr="00063A4D" w:rsidRDefault="00383CCB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63A4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Zaštita od korova</w:t>
      </w:r>
    </w:p>
    <w:p w14:paraId="1B8CC7BA" w14:textId="5605E3AC" w:rsidR="007D2E06" w:rsidRPr="00063A4D" w:rsidRDefault="00CD26E7" w:rsidP="00972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A4D">
        <w:rPr>
          <w:rFonts w:ascii="Times New Roman" w:eastAsia="Calibri" w:hAnsi="Times New Roman" w:cs="Times New Roman"/>
          <w:sz w:val="24"/>
          <w:szCs w:val="24"/>
        </w:rPr>
        <w:t>Nasad je potrebno o</w:t>
      </w:r>
      <w:r w:rsidR="00452BEE" w:rsidRPr="00063A4D">
        <w:rPr>
          <w:rFonts w:ascii="Times New Roman" w:eastAsia="Calibri" w:hAnsi="Times New Roman" w:cs="Times New Roman"/>
          <w:sz w:val="24"/>
          <w:szCs w:val="24"/>
        </w:rPr>
        <w:t>država</w:t>
      </w:r>
      <w:r w:rsidRPr="00063A4D">
        <w:rPr>
          <w:rFonts w:ascii="Times New Roman" w:eastAsia="Calibri" w:hAnsi="Times New Roman" w:cs="Times New Roman"/>
          <w:sz w:val="24"/>
          <w:szCs w:val="24"/>
        </w:rPr>
        <w:t>ti bez</w:t>
      </w:r>
      <w:r w:rsidR="00452BEE" w:rsidRPr="00063A4D">
        <w:rPr>
          <w:rFonts w:ascii="Times New Roman" w:eastAsia="Calibri" w:hAnsi="Times New Roman" w:cs="Times New Roman"/>
          <w:sz w:val="24"/>
          <w:szCs w:val="24"/>
        </w:rPr>
        <w:t xml:space="preserve"> korova</w:t>
      </w:r>
      <w:r w:rsidRPr="00063A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2E06" w:rsidRPr="00063A4D">
        <w:rPr>
          <w:rFonts w:ascii="Times New Roman" w:eastAsia="Calibri" w:hAnsi="Times New Roman" w:cs="Times New Roman"/>
          <w:sz w:val="24"/>
          <w:szCs w:val="24"/>
        </w:rPr>
        <w:t xml:space="preserve">Održavanje </w:t>
      </w:r>
      <w:r w:rsidR="00383176" w:rsidRPr="00063A4D">
        <w:rPr>
          <w:rFonts w:ascii="Times New Roman" w:eastAsia="Calibri" w:hAnsi="Times New Roman" w:cs="Times New Roman"/>
          <w:sz w:val="24"/>
          <w:szCs w:val="24"/>
        </w:rPr>
        <w:t xml:space="preserve">unutar rednog pojasa </w:t>
      </w:r>
      <w:r w:rsidR="007D2E06" w:rsidRPr="00063A4D">
        <w:rPr>
          <w:rFonts w:ascii="Times New Roman" w:eastAsia="Calibri" w:hAnsi="Times New Roman" w:cs="Times New Roman"/>
          <w:sz w:val="24"/>
          <w:szCs w:val="24"/>
        </w:rPr>
        <w:t>se zasniva n</w:t>
      </w:r>
      <w:r w:rsidR="00383176" w:rsidRPr="00063A4D">
        <w:rPr>
          <w:rFonts w:ascii="Times New Roman" w:eastAsia="Calibri" w:hAnsi="Times New Roman" w:cs="Times New Roman"/>
          <w:sz w:val="24"/>
          <w:szCs w:val="24"/>
        </w:rPr>
        <w:t xml:space="preserve">a održavanju trake ispod voćaka. </w:t>
      </w:r>
      <w:r w:rsidR="007D2E06" w:rsidRPr="00063A4D">
        <w:rPr>
          <w:rFonts w:ascii="Times New Roman" w:eastAsia="Calibri" w:hAnsi="Times New Roman" w:cs="Times New Roman"/>
          <w:sz w:val="24"/>
          <w:szCs w:val="24"/>
        </w:rPr>
        <w:t>Zaštitni pojas mora biti čist od korova od ranog proljeća sve do jeseni</w:t>
      </w:r>
      <w:r w:rsidR="00D467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3B2B4E" w14:textId="77777777" w:rsidR="00D23E2D" w:rsidRPr="00063A4D" w:rsidRDefault="00D23E2D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eastAsia="Calibri" w:hAnsi="Times New Roman" w:cs="Times New Roman"/>
          <w:sz w:val="24"/>
          <w:szCs w:val="24"/>
        </w:rPr>
        <w:t>Korovi u pojasu ispod stabala</w:t>
      </w:r>
      <w:r w:rsidRPr="00063A4D">
        <w:rPr>
          <w:rFonts w:ascii="Times New Roman" w:hAnsi="Times New Roman" w:cs="Times New Roman"/>
          <w:sz w:val="24"/>
          <w:szCs w:val="24"/>
        </w:rPr>
        <w:t xml:space="preserve"> odstranjuju se na slijedeći način: </w:t>
      </w:r>
    </w:p>
    <w:p w14:paraId="6A9F6022" w14:textId="77777777" w:rsidR="00972654" w:rsidRPr="00063A4D" w:rsidRDefault="00D23E2D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lastRenderedPageBreak/>
        <w:t>prirodnim zatravljivanjem pojasa niskim biljkama koje imaju plitko korijenje,</w:t>
      </w:r>
    </w:p>
    <w:p w14:paraId="48AA0DA0" w14:textId="53AE8E8C" w:rsidR="00D23E2D" w:rsidRPr="00063A4D" w:rsidRDefault="00D23E2D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pokrivanjem pojasa ispod stabala organskim materijalima ili folijom,</w:t>
      </w:r>
    </w:p>
    <w:p w14:paraId="3ED99F66" w14:textId="77777777" w:rsidR="00D23E2D" w:rsidRPr="00063A4D" w:rsidRDefault="00D23E2D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provođenjem drugih mehaničkih mjera,</w:t>
      </w:r>
    </w:p>
    <w:p w14:paraId="5BCE6B7E" w14:textId="77777777" w:rsidR="00972654" w:rsidRPr="00063A4D" w:rsidRDefault="00D23E2D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primjenom herbicida.</w:t>
      </w:r>
    </w:p>
    <w:p w14:paraId="7578064D" w14:textId="3B226E41" w:rsidR="00CD26E7" w:rsidRPr="00063A4D" w:rsidRDefault="00D23E2D" w:rsidP="00972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Širina herbicidog pojasa u nasadu ne smije premašivati u prosjeku 1/3 međurednog razmaka</w:t>
      </w:r>
      <w:r w:rsidR="001B26BB" w:rsidRPr="00063A4D">
        <w:rPr>
          <w:rFonts w:ascii="Times New Roman" w:hAnsi="Times New Roman" w:cs="Times New Roman"/>
          <w:sz w:val="24"/>
          <w:szCs w:val="24"/>
        </w:rPr>
        <w:t xml:space="preserve"> (o</w:t>
      </w:r>
      <w:r w:rsidRPr="00063A4D">
        <w:rPr>
          <w:rFonts w:ascii="Times New Roman" w:hAnsi="Times New Roman" w:cs="Times New Roman"/>
          <w:sz w:val="24"/>
          <w:szCs w:val="24"/>
        </w:rPr>
        <w:t xml:space="preserve">va odredba ne odnosi se na </w:t>
      </w:r>
      <w:r w:rsidR="00CD26E7" w:rsidRPr="00063A4D">
        <w:rPr>
          <w:rFonts w:ascii="Times New Roman" w:hAnsi="Times New Roman" w:cs="Times New Roman"/>
          <w:sz w:val="24"/>
          <w:szCs w:val="24"/>
        </w:rPr>
        <w:t>jagode</w:t>
      </w:r>
      <w:r w:rsidR="001B26BB" w:rsidRPr="00063A4D">
        <w:rPr>
          <w:rFonts w:ascii="Times New Roman" w:hAnsi="Times New Roman" w:cs="Times New Roman"/>
          <w:sz w:val="24"/>
          <w:szCs w:val="24"/>
        </w:rPr>
        <w:t>)</w:t>
      </w:r>
      <w:r w:rsidR="00CD26E7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696F24BB" w14:textId="36240206" w:rsidR="00CD26E7" w:rsidRPr="00063A4D" w:rsidRDefault="007C3B2B" w:rsidP="00972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Međuredni prostor u zatravnjenom nasadu treba održavati (košnjom, malčiranjem).</w:t>
      </w:r>
    </w:p>
    <w:p w14:paraId="3EF3CC9C" w14:textId="29FD437B" w:rsidR="00972654" w:rsidRPr="00063A4D" w:rsidRDefault="00972654" w:rsidP="009176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>Gnojidba</w:t>
      </w:r>
    </w:p>
    <w:p w14:paraId="0ABFE596" w14:textId="3AFC2C74" w:rsidR="00635119" w:rsidRPr="00063A4D" w:rsidRDefault="00635119" w:rsidP="009176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Uporaba gnojiva (mineralnih i organskih te poboljšivača tla) mora biti u skladu s </w:t>
      </w:r>
      <w:r w:rsidR="00511BDD" w:rsidRPr="00063A4D">
        <w:rPr>
          <w:rFonts w:ascii="Times New Roman" w:hAnsi="Times New Roman" w:cs="Times New Roman"/>
          <w:sz w:val="24"/>
          <w:szCs w:val="24"/>
        </w:rPr>
        <w:t>Pravilnikom o sadržaju akcijskog programa zaštite voda od onečišćenja uzrokovanog nitratima poljoprivrednog podrijetla („Narodne novine“</w:t>
      </w:r>
      <w:r w:rsidR="0099103A" w:rsidRPr="00063A4D">
        <w:rPr>
          <w:rFonts w:ascii="Times New Roman" w:hAnsi="Times New Roman" w:cs="Times New Roman"/>
          <w:sz w:val="24"/>
          <w:szCs w:val="24"/>
        </w:rPr>
        <w:t>, broj</w:t>
      </w:r>
      <w:r w:rsidR="00D67A65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511BDD" w:rsidRPr="00063A4D">
        <w:rPr>
          <w:rFonts w:ascii="Times New Roman" w:hAnsi="Times New Roman" w:cs="Times New Roman"/>
          <w:sz w:val="24"/>
          <w:szCs w:val="24"/>
        </w:rPr>
        <w:t>7/13)</w:t>
      </w:r>
      <w:r w:rsidR="007B3BA3" w:rsidRPr="00063A4D">
        <w:rPr>
          <w:rFonts w:ascii="Times New Roman" w:hAnsi="Times New Roman" w:cs="Times New Roman"/>
          <w:sz w:val="24"/>
          <w:szCs w:val="24"/>
        </w:rPr>
        <w:t xml:space="preserve">, </w:t>
      </w:r>
      <w:r w:rsidRPr="00063A4D">
        <w:rPr>
          <w:rFonts w:ascii="Times New Roman" w:hAnsi="Times New Roman" w:cs="Times New Roman"/>
          <w:sz w:val="24"/>
          <w:szCs w:val="24"/>
        </w:rPr>
        <w:t xml:space="preserve">Pravilnikom o zaštiti poljoprivrednog zemljišta od onečišćenja </w:t>
      </w:r>
      <w:r w:rsidR="00511BDD" w:rsidRPr="00063A4D">
        <w:rPr>
          <w:rFonts w:ascii="Times New Roman" w:hAnsi="Times New Roman" w:cs="Times New Roman"/>
          <w:sz w:val="24"/>
          <w:szCs w:val="24"/>
        </w:rPr>
        <w:t>(„</w:t>
      </w:r>
      <w:r w:rsidRPr="00063A4D">
        <w:rPr>
          <w:rFonts w:ascii="Times New Roman" w:hAnsi="Times New Roman" w:cs="Times New Roman"/>
          <w:sz w:val="24"/>
          <w:szCs w:val="24"/>
        </w:rPr>
        <w:t>N</w:t>
      </w:r>
      <w:r w:rsidR="00511BDD" w:rsidRPr="00063A4D">
        <w:rPr>
          <w:rFonts w:ascii="Times New Roman" w:hAnsi="Times New Roman" w:cs="Times New Roman"/>
          <w:sz w:val="24"/>
          <w:szCs w:val="24"/>
        </w:rPr>
        <w:t>arodne n</w:t>
      </w:r>
      <w:r w:rsidR="007B3BA3" w:rsidRPr="00063A4D">
        <w:rPr>
          <w:rFonts w:ascii="Times New Roman" w:hAnsi="Times New Roman" w:cs="Times New Roman"/>
          <w:sz w:val="24"/>
          <w:szCs w:val="24"/>
        </w:rPr>
        <w:t>o</w:t>
      </w:r>
      <w:r w:rsidR="00511BDD" w:rsidRPr="00063A4D">
        <w:rPr>
          <w:rFonts w:ascii="Times New Roman" w:hAnsi="Times New Roman" w:cs="Times New Roman"/>
          <w:sz w:val="24"/>
          <w:szCs w:val="24"/>
        </w:rPr>
        <w:t>v</w:t>
      </w:r>
      <w:r w:rsidR="007B3BA3" w:rsidRPr="00063A4D">
        <w:rPr>
          <w:rFonts w:ascii="Times New Roman" w:hAnsi="Times New Roman" w:cs="Times New Roman"/>
          <w:sz w:val="24"/>
          <w:szCs w:val="24"/>
        </w:rPr>
        <w:t>i</w:t>
      </w:r>
      <w:r w:rsidR="00511BDD" w:rsidRPr="00063A4D">
        <w:rPr>
          <w:rFonts w:ascii="Times New Roman" w:hAnsi="Times New Roman" w:cs="Times New Roman"/>
          <w:sz w:val="24"/>
          <w:szCs w:val="24"/>
        </w:rPr>
        <w:t>ne“</w:t>
      </w:r>
      <w:r w:rsidR="0099103A" w:rsidRPr="00063A4D">
        <w:rPr>
          <w:rFonts w:ascii="Times New Roman" w:hAnsi="Times New Roman" w:cs="Times New Roman"/>
          <w:sz w:val="24"/>
          <w:szCs w:val="24"/>
        </w:rPr>
        <w:t xml:space="preserve">, broj </w:t>
      </w:r>
      <w:r w:rsidR="00511BDD" w:rsidRPr="00063A4D">
        <w:rPr>
          <w:rFonts w:ascii="Times New Roman" w:hAnsi="Times New Roman" w:cs="Times New Roman"/>
          <w:sz w:val="24"/>
          <w:szCs w:val="24"/>
        </w:rPr>
        <w:t>71/19)</w:t>
      </w:r>
      <w:r w:rsidRPr="00063A4D">
        <w:rPr>
          <w:rFonts w:ascii="Times New Roman" w:hAnsi="Times New Roman" w:cs="Times New Roman"/>
          <w:sz w:val="24"/>
          <w:szCs w:val="24"/>
        </w:rPr>
        <w:t xml:space="preserve"> i Zakonom o gnojivima i poboljšivačima tla </w:t>
      </w:r>
      <w:r w:rsidR="00511BDD" w:rsidRPr="00063A4D">
        <w:rPr>
          <w:rFonts w:ascii="Times New Roman" w:hAnsi="Times New Roman" w:cs="Times New Roman"/>
          <w:sz w:val="24"/>
          <w:szCs w:val="24"/>
        </w:rPr>
        <w:t>(„Narodne novine“</w:t>
      </w:r>
      <w:r w:rsidR="0099103A" w:rsidRPr="00063A4D">
        <w:rPr>
          <w:rFonts w:ascii="Times New Roman" w:hAnsi="Times New Roman" w:cs="Times New Roman"/>
          <w:sz w:val="24"/>
          <w:szCs w:val="24"/>
        </w:rPr>
        <w:t xml:space="preserve">, broj </w:t>
      </w:r>
      <w:r w:rsidR="00511BDD" w:rsidRPr="00063A4D">
        <w:rPr>
          <w:rFonts w:ascii="Times New Roman" w:hAnsi="Times New Roman" w:cs="Times New Roman"/>
          <w:sz w:val="24"/>
          <w:szCs w:val="24"/>
        </w:rPr>
        <w:t>163/03, 40/07, 81/13,</w:t>
      </w:r>
      <w:r w:rsidR="007B3BA3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14/14</w:t>
      </w:r>
      <w:r w:rsidR="007B3BA3" w:rsidRPr="00063A4D">
        <w:rPr>
          <w:rFonts w:ascii="Times New Roman" w:hAnsi="Times New Roman" w:cs="Times New Roman"/>
          <w:sz w:val="24"/>
          <w:szCs w:val="24"/>
        </w:rPr>
        <w:t xml:space="preserve"> i </w:t>
      </w:r>
      <w:r w:rsidR="00511BDD" w:rsidRPr="00063A4D">
        <w:rPr>
          <w:rFonts w:ascii="Times New Roman" w:hAnsi="Times New Roman" w:cs="Times New Roman"/>
          <w:sz w:val="24"/>
          <w:szCs w:val="24"/>
        </w:rPr>
        <w:t>32/19)</w:t>
      </w:r>
      <w:r w:rsidRPr="00063A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E9464" w14:textId="51216F83" w:rsidR="00251F64" w:rsidRPr="00063A4D" w:rsidRDefault="00972654" w:rsidP="009176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Gnojiva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 se koriste u skladu s potrebama biljaka za hranjivima, pri čemu se uzima u obzir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51F64" w:rsidRPr="00063A4D">
        <w:rPr>
          <w:rFonts w:ascii="Times New Roman" w:hAnsi="Times New Roman" w:cs="Times New Roman"/>
          <w:sz w:val="24"/>
          <w:szCs w:val="24"/>
        </w:rPr>
        <w:t>bilanciranje u tlo unesenih i iz tla iznesenih hranjiva, očekivana razina proizvodnja i kakvoća</w:t>
      </w:r>
      <w:r w:rsidR="00A0626D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51F64" w:rsidRPr="00063A4D">
        <w:rPr>
          <w:rFonts w:ascii="Times New Roman" w:hAnsi="Times New Roman" w:cs="Times New Roman"/>
          <w:sz w:val="24"/>
          <w:szCs w:val="24"/>
        </w:rPr>
        <w:t>prinosa, raspoloživa količina hranjiva u tlu, pH vrijednost tla, količina humusa u tlu i tekstura tla.</w:t>
      </w:r>
    </w:p>
    <w:p w14:paraId="7A6FA4CE" w14:textId="77777777" w:rsidR="00251F64" w:rsidRPr="00063A4D" w:rsidRDefault="003106D0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Korisnik je dužan voditi evidenciju gnojidbe u koju se upisuju podaci o vrsti i količini primijenjenih gnojiva te načinu primjene gnojiva (širom, u trake ili fertirigacija)</w:t>
      </w:r>
      <w:r w:rsidR="00251F64" w:rsidRPr="00063A4D">
        <w:rPr>
          <w:rFonts w:ascii="Times New Roman" w:hAnsi="Times New Roman" w:cs="Times New Roman"/>
          <w:sz w:val="24"/>
          <w:szCs w:val="24"/>
        </w:rPr>
        <w:t>.</w:t>
      </w:r>
    </w:p>
    <w:p w14:paraId="646A141C" w14:textId="77777777" w:rsidR="00251F64" w:rsidRPr="00063A4D" w:rsidRDefault="00251F64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Nije dozvoljena gnojidba:</w:t>
      </w:r>
    </w:p>
    <w:p w14:paraId="5492533B" w14:textId="14D95D14" w:rsidR="00251F64" w:rsidRPr="00063A4D" w:rsidRDefault="00251F64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gnojnicom i gnojovkom na svim poljoprivrednim površinama bez obzira na pokrov od 15. studenog do 15. veljače</w:t>
      </w:r>
    </w:p>
    <w:p w14:paraId="0C8FEF34" w14:textId="71D47A3D" w:rsidR="00251F64" w:rsidRPr="00063A4D" w:rsidRDefault="00251F64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gnojnicom i gnojovkom raspodjelom po površini bez unošenja u tlo na svim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poljoprivrednim površinama od 1. svibnja do 1. rujna</w:t>
      </w:r>
    </w:p>
    <w:p w14:paraId="72832DDA" w14:textId="555E345D" w:rsidR="00C52C4C" w:rsidRPr="00063A4D" w:rsidRDefault="00C52C4C" w:rsidP="0097265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digestatima raspodjelom po površini bez unošenja u tlo na svim poljoprivrednim površinama od 1. svibnja do 1. studenog</w:t>
      </w:r>
    </w:p>
    <w:p w14:paraId="6B717B1B" w14:textId="77777777" w:rsidR="00251F64" w:rsidRPr="00063A4D" w:rsidRDefault="00251F64" w:rsidP="00972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Zaštita od bolesti i štetnika </w:t>
      </w:r>
    </w:p>
    <w:p w14:paraId="0CFC5AF4" w14:textId="5BC49765" w:rsidR="004F177E" w:rsidRPr="00063A4D" w:rsidRDefault="00251F64" w:rsidP="00972654">
      <w:pPr>
        <w:pStyle w:val="Odlomakpopisa"/>
        <w:tabs>
          <w:tab w:val="left" w:pos="2124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Zaštita 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bilja </w:t>
      </w:r>
      <w:r w:rsidRPr="00063A4D">
        <w:rPr>
          <w:rFonts w:ascii="Times New Roman" w:hAnsi="Times New Roman" w:cs="Times New Roman"/>
          <w:sz w:val="24"/>
          <w:szCs w:val="24"/>
        </w:rPr>
        <w:t>vrši s</w:t>
      </w:r>
      <w:r w:rsidR="000405D4" w:rsidRPr="00063A4D">
        <w:rPr>
          <w:rFonts w:ascii="Times New Roman" w:hAnsi="Times New Roman" w:cs="Times New Roman"/>
          <w:sz w:val="24"/>
          <w:szCs w:val="24"/>
        </w:rPr>
        <w:t>e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s ciljem održavanja </w:t>
      </w:r>
      <w:r w:rsidR="00C52C4C" w:rsidRPr="00063A4D">
        <w:rPr>
          <w:rFonts w:ascii="Times New Roman" w:hAnsi="Times New Roman" w:cs="Times New Roman"/>
          <w:sz w:val="24"/>
          <w:szCs w:val="24"/>
        </w:rPr>
        <w:t xml:space="preserve">zdravstvenog stanja </w:t>
      </w:r>
      <w:r w:rsidR="000405D4" w:rsidRPr="00063A4D">
        <w:rPr>
          <w:rFonts w:ascii="Times New Roman" w:hAnsi="Times New Roman" w:cs="Times New Roman"/>
          <w:sz w:val="24"/>
          <w:szCs w:val="24"/>
        </w:rPr>
        <w:t xml:space="preserve">nasada, uzimajući pri tom u obzir i </w:t>
      </w:r>
      <w:r w:rsidRPr="00063A4D">
        <w:rPr>
          <w:rFonts w:ascii="Times New Roman" w:hAnsi="Times New Roman" w:cs="Times New Roman"/>
          <w:sz w:val="24"/>
          <w:szCs w:val="24"/>
        </w:rPr>
        <w:t>očuvanje okoliša, prirodnih staništa i plodnosti tla.</w:t>
      </w:r>
    </w:p>
    <w:p w14:paraId="324CA3E2" w14:textId="4278C936" w:rsidR="00C52C4C" w:rsidRPr="00063A4D" w:rsidRDefault="00C52C4C" w:rsidP="00C52C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Proizvođač je dužan koristiti sredstva za zaštitu bilja sukladno Zakonu o održivoj uporabi pesticida (</w:t>
      </w:r>
      <w:r w:rsidR="00511BDD" w:rsidRPr="00063A4D">
        <w:rPr>
          <w:rFonts w:ascii="Times New Roman" w:hAnsi="Times New Roman" w:cs="Times New Roman"/>
          <w:sz w:val="24"/>
          <w:szCs w:val="24"/>
        </w:rPr>
        <w:t>„</w:t>
      </w:r>
      <w:r w:rsidRPr="00063A4D">
        <w:rPr>
          <w:rFonts w:ascii="Times New Roman" w:hAnsi="Times New Roman" w:cs="Times New Roman"/>
          <w:sz w:val="24"/>
          <w:szCs w:val="24"/>
        </w:rPr>
        <w:t>Narodne novine</w:t>
      </w:r>
      <w:r w:rsidR="00511BDD" w:rsidRPr="00063A4D">
        <w:rPr>
          <w:rFonts w:ascii="Times New Roman" w:hAnsi="Times New Roman" w:cs="Times New Roman"/>
          <w:sz w:val="24"/>
          <w:szCs w:val="24"/>
        </w:rPr>
        <w:t>“</w:t>
      </w:r>
      <w:r w:rsidR="0099103A" w:rsidRPr="00063A4D">
        <w:rPr>
          <w:rFonts w:ascii="Times New Roman" w:hAnsi="Times New Roman" w:cs="Times New Roman"/>
          <w:sz w:val="24"/>
          <w:szCs w:val="24"/>
        </w:rPr>
        <w:t xml:space="preserve"> broj</w:t>
      </w:r>
      <w:r w:rsidRPr="00063A4D">
        <w:rPr>
          <w:rFonts w:ascii="Times New Roman" w:hAnsi="Times New Roman" w:cs="Times New Roman"/>
          <w:sz w:val="24"/>
          <w:szCs w:val="24"/>
        </w:rPr>
        <w:t xml:space="preserve"> 14/14</w:t>
      </w:r>
      <w:r w:rsidR="00D50793" w:rsidRPr="00063A4D">
        <w:rPr>
          <w:rFonts w:ascii="Times New Roman" w:hAnsi="Times New Roman" w:cs="Times New Roman"/>
          <w:sz w:val="24"/>
          <w:szCs w:val="24"/>
        </w:rPr>
        <w:t>,</w:t>
      </w:r>
      <w:r w:rsidR="00FE7F37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115/18</w:t>
      </w:r>
      <w:r w:rsidR="00D50793" w:rsidRPr="00063A4D">
        <w:rPr>
          <w:rFonts w:ascii="Times New Roman" w:hAnsi="Times New Roman" w:cs="Times New Roman"/>
          <w:sz w:val="24"/>
          <w:szCs w:val="24"/>
        </w:rPr>
        <w:t xml:space="preserve"> i 32/20</w:t>
      </w:r>
      <w:r w:rsidRPr="00063A4D">
        <w:rPr>
          <w:rFonts w:ascii="Times New Roman" w:hAnsi="Times New Roman" w:cs="Times New Roman"/>
          <w:sz w:val="24"/>
          <w:szCs w:val="24"/>
        </w:rPr>
        <w:t>). Proizvođač mora zadovoljiti uvjete propisane spomenutim zakonom glede izobrazbe o održivoj uporabi pesticida, mora posjedovati odgovarajuću iskaznicu i ispunjavati zakonske odredbe vezane uz ispravnost i redoviti pregled strojeva za primjenu pesticida. Proizvođač mora ispunjavati zakonske odredbe vezane uz primjenu, rukovanje i skladištenje sredstava za zaštitu bilja te gospodarenje njihovom ambalažom i ostacima.</w:t>
      </w:r>
    </w:p>
    <w:p w14:paraId="52392776" w14:textId="5E95DC63" w:rsidR="00C52C4C" w:rsidRPr="00063A4D" w:rsidRDefault="00C52C4C" w:rsidP="00C52C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Proizvođač je dužan provoditi zaštitu od štetnih organizama prema općim načelima integrirane zaštite bilja, kako je navedeno u Zakonu o održivoj uporabi pesticida (</w:t>
      </w:r>
      <w:r w:rsidR="00511BDD" w:rsidRPr="00063A4D">
        <w:rPr>
          <w:rFonts w:ascii="Times New Roman" w:hAnsi="Times New Roman" w:cs="Times New Roman"/>
          <w:sz w:val="24"/>
          <w:szCs w:val="24"/>
        </w:rPr>
        <w:t>„</w:t>
      </w:r>
      <w:r w:rsidRPr="00063A4D">
        <w:rPr>
          <w:rFonts w:ascii="Times New Roman" w:hAnsi="Times New Roman" w:cs="Times New Roman"/>
          <w:sz w:val="24"/>
          <w:szCs w:val="24"/>
        </w:rPr>
        <w:t>Narodne novine</w:t>
      </w:r>
      <w:r w:rsidR="00511BDD" w:rsidRPr="00063A4D">
        <w:rPr>
          <w:rFonts w:ascii="Times New Roman" w:hAnsi="Times New Roman" w:cs="Times New Roman"/>
          <w:sz w:val="24"/>
          <w:szCs w:val="24"/>
        </w:rPr>
        <w:t>“</w:t>
      </w:r>
      <w:r w:rsidR="0099103A" w:rsidRPr="00063A4D">
        <w:rPr>
          <w:rFonts w:ascii="Times New Roman" w:hAnsi="Times New Roman" w:cs="Times New Roman"/>
          <w:sz w:val="24"/>
          <w:szCs w:val="24"/>
        </w:rPr>
        <w:t>,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99103A" w:rsidRPr="00063A4D">
        <w:rPr>
          <w:rFonts w:ascii="Times New Roman" w:hAnsi="Times New Roman" w:cs="Times New Roman"/>
          <w:sz w:val="24"/>
          <w:szCs w:val="24"/>
        </w:rPr>
        <w:t xml:space="preserve">broj </w:t>
      </w:r>
      <w:r w:rsidRPr="00063A4D">
        <w:rPr>
          <w:rFonts w:ascii="Times New Roman" w:hAnsi="Times New Roman" w:cs="Times New Roman"/>
          <w:sz w:val="24"/>
          <w:szCs w:val="24"/>
        </w:rPr>
        <w:t>14</w:t>
      </w:r>
      <w:r w:rsidR="0099103A" w:rsidRPr="00063A4D">
        <w:rPr>
          <w:rFonts w:ascii="Times New Roman" w:hAnsi="Times New Roman" w:cs="Times New Roman"/>
          <w:sz w:val="24"/>
          <w:szCs w:val="24"/>
        </w:rPr>
        <w:t>/</w:t>
      </w:r>
      <w:r w:rsidRPr="00063A4D">
        <w:rPr>
          <w:rFonts w:ascii="Times New Roman" w:hAnsi="Times New Roman" w:cs="Times New Roman"/>
          <w:sz w:val="24"/>
          <w:szCs w:val="24"/>
        </w:rPr>
        <w:t>1</w:t>
      </w:r>
      <w:r w:rsidR="0099103A" w:rsidRPr="00063A4D">
        <w:rPr>
          <w:rFonts w:ascii="Times New Roman" w:hAnsi="Times New Roman" w:cs="Times New Roman"/>
          <w:sz w:val="24"/>
          <w:szCs w:val="24"/>
        </w:rPr>
        <w:t>4</w:t>
      </w:r>
      <w:r w:rsidR="00D50793" w:rsidRPr="00063A4D">
        <w:rPr>
          <w:rFonts w:ascii="Times New Roman" w:hAnsi="Times New Roman" w:cs="Times New Roman"/>
          <w:sz w:val="24"/>
          <w:szCs w:val="24"/>
        </w:rPr>
        <w:t>,</w:t>
      </w:r>
      <w:r w:rsidRPr="00063A4D">
        <w:rPr>
          <w:rFonts w:ascii="Times New Roman" w:hAnsi="Times New Roman" w:cs="Times New Roman"/>
          <w:sz w:val="24"/>
          <w:szCs w:val="24"/>
        </w:rPr>
        <w:t>115/18</w:t>
      </w:r>
      <w:r w:rsidR="00D50793" w:rsidRPr="00063A4D">
        <w:rPr>
          <w:rFonts w:ascii="Times New Roman" w:hAnsi="Times New Roman" w:cs="Times New Roman"/>
          <w:sz w:val="24"/>
          <w:szCs w:val="24"/>
        </w:rPr>
        <w:t xml:space="preserve"> i 32/20</w:t>
      </w:r>
      <w:r w:rsidRPr="00063A4D">
        <w:rPr>
          <w:rFonts w:ascii="Times New Roman" w:hAnsi="Times New Roman" w:cs="Times New Roman"/>
          <w:sz w:val="24"/>
          <w:szCs w:val="24"/>
        </w:rPr>
        <w:t>) i u Nacionalnom akcijskom planu za postizanje održive uporabe pesticida (NAP).</w:t>
      </w:r>
    </w:p>
    <w:p w14:paraId="483A0ADF" w14:textId="75E4F49E" w:rsidR="00251F64" w:rsidRPr="00063A4D" w:rsidRDefault="00251F64" w:rsidP="00C52C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Širenje štetnih organizama</w:t>
      </w:r>
      <w:r w:rsidR="00C52C4C" w:rsidRPr="00063A4D">
        <w:rPr>
          <w:rFonts w:ascii="Times New Roman" w:hAnsi="Times New Roman" w:cs="Times New Roman"/>
          <w:sz w:val="24"/>
          <w:szCs w:val="24"/>
        </w:rPr>
        <w:t>, ukoliko je moguće,</w:t>
      </w:r>
      <w:r w:rsidRPr="00063A4D">
        <w:rPr>
          <w:rFonts w:ascii="Times New Roman" w:hAnsi="Times New Roman" w:cs="Times New Roman"/>
          <w:sz w:val="24"/>
          <w:szCs w:val="24"/>
        </w:rPr>
        <w:t xml:space="preserve"> treba spriječiti mehanički (izrezivanjem i odstranjivanjem dijelova voćke s </w:t>
      </w:r>
      <w:proofErr w:type="spellStart"/>
      <w:r w:rsidRPr="00063A4D">
        <w:rPr>
          <w:rFonts w:ascii="Times New Roman" w:hAnsi="Times New Roman" w:cs="Times New Roman"/>
          <w:sz w:val="24"/>
          <w:szCs w:val="24"/>
        </w:rPr>
        <w:t>rakastim</w:t>
      </w:r>
      <w:proofErr w:type="spellEnd"/>
      <w:r w:rsidRPr="00063A4D">
        <w:rPr>
          <w:rFonts w:ascii="Times New Roman" w:hAnsi="Times New Roman" w:cs="Times New Roman"/>
          <w:sz w:val="24"/>
          <w:szCs w:val="24"/>
        </w:rPr>
        <w:t xml:space="preserve"> tvorevinama, </w:t>
      </w:r>
      <w:proofErr w:type="spellStart"/>
      <w:r w:rsidRPr="00063A4D">
        <w:rPr>
          <w:rFonts w:ascii="Times New Roman" w:hAnsi="Times New Roman" w:cs="Times New Roman"/>
          <w:sz w:val="24"/>
          <w:szCs w:val="24"/>
        </w:rPr>
        <w:t>izboja</w:t>
      </w:r>
      <w:proofErr w:type="spellEnd"/>
      <w:r w:rsidRPr="00063A4D">
        <w:rPr>
          <w:rFonts w:ascii="Times New Roman" w:hAnsi="Times New Roman" w:cs="Times New Roman"/>
          <w:sz w:val="24"/>
          <w:szCs w:val="24"/>
        </w:rPr>
        <w:t xml:space="preserve"> zaraženih pepelnicom, </w:t>
      </w:r>
      <w:r w:rsidRPr="00063A4D">
        <w:rPr>
          <w:rFonts w:ascii="Times New Roman" w:hAnsi="Times New Roman" w:cs="Times New Roman"/>
          <w:sz w:val="24"/>
          <w:szCs w:val="24"/>
        </w:rPr>
        <w:lastRenderedPageBreak/>
        <w:t>bakterijskom paleži, štitastim ušima, potkornjacima, parazitskim biljkama ili drugim štetnim organizmima, odstranjivanjem trulih plodova zaraženih monilijom (mumija)</w:t>
      </w:r>
      <w:r w:rsidR="007C3B2B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9"/>
      </w:r>
      <w:r w:rsidRPr="00063A4D">
        <w:rPr>
          <w:rFonts w:ascii="Times New Roman" w:hAnsi="Times New Roman" w:cs="Times New Roman"/>
          <w:sz w:val="24"/>
          <w:szCs w:val="24"/>
        </w:rPr>
        <w:t>.</w:t>
      </w:r>
    </w:p>
    <w:p w14:paraId="5E9D8424" w14:textId="77777777" w:rsidR="00251F64" w:rsidRPr="00063A4D" w:rsidRDefault="00251F64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>Prije primjene kemijskih mjera zaštite mora se provesti procjena opasnosti od štetnih organizama, odnosno prognoza njihove pojave.</w:t>
      </w:r>
    </w:p>
    <w:p w14:paraId="655A0FA4" w14:textId="7442F29F" w:rsidR="00AD4568" w:rsidRPr="00063A4D" w:rsidRDefault="00251F64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Prognoza se mora temeljiti na praćenju klimatskih uvjeta za pojavu bolesti, praćenju populacije štetnih organizama i praćenju fenofaze razvoja određene voćne vrste. </w:t>
      </w:r>
    </w:p>
    <w:p w14:paraId="4BDC6A4E" w14:textId="7923BC13" w:rsidR="00383CCB" w:rsidRPr="00063A4D" w:rsidRDefault="00251F64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Sukladno </w:t>
      </w:r>
      <w:r w:rsidR="004F177E" w:rsidRPr="00063A4D">
        <w:rPr>
          <w:rFonts w:ascii="Times New Roman" w:hAnsi="Times New Roman" w:cs="Times New Roman"/>
          <w:sz w:val="24"/>
          <w:szCs w:val="24"/>
        </w:rPr>
        <w:t xml:space="preserve">zakonskoj regulativi o </w:t>
      </w:r>
      <w:r w:rsidRPr="00063A4D">
        <w:rPr>
          <w:rFonts w:ascii="Times New Roman" w:hAnsi="Times New Roman" w:cs="Times New Roman"/>
          <w:sz w:val="24"/>
          <w:szCs w:val="24"/>
        </w:rPr>
        <w:t>stavljanju na tržište sredstava za</w:t>
      </w:r>
      <w:r w:rsidR="00AD456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zaštitu bilja</w:t>
      </w:r>
      <w:r w:rsidR="004F177E" w:rsidRPr="00063A4D">
        <w:rPr>
          <w:rFonts w:ascii="Times New Roman" w:hAnsi="Times New Roman" w:cs="Times New Roman"/>
          <w:sz w:val="24"/>
          <w:szCs w:val="24"/>
        </w:rPr>
        <w:t xml:space="preserve"> (=SZB),</w:t>
      </w:r>
      <w:r w:rsidRPr="00063A4D">
        <w:rPr>
          <w:rFonts w:ascii="Times New Roman" w:hAnsi="Times New Roman" w:cs="Times New Roman"/>
          <w:sz w:val="24"/>
          <w:szCs w:val="24"/>
        </w:rPr>
        <w:t xml:space="preserve"> poljoprivredni</w:t>
      </w:r>
      <w:r w:rsidR="004F177E" w:rsidRPr="00063A4D">
        <w:rPr>
          <w:rFonts w:ascii="Times New Roman" w:hAnsi="Times New Roman" w:cs="Times New Roman"/>
          <w:sz w:val="24"/>
          <w:szCs w:val="24"/>
        </w:rPr>
        <w:t xml:space="preserve">ci </w:t>
      </w:r>
      <w:r w:rsidRPr="00063A4D">
        <w:rPr>
          <w:rFonts w:ascii="Times New Roman" w:hAnsi="Times New Roman" w:cs="Times New Roman"/>
          <w:sz w:val="24"/>
          <w:szCs w:val="24"/>
        </w:rPr>
        <w:t xml:space="preserve">smiju koristiti </w:t>
      </w:r>
      <w:r w:rsidRPr="00063A4D">
        <w:rPr>
          <w:rFonts w:ascii="Times New Roman" w:hAnsi="Times New Roman" w:cs="Times New Roman"/>
          <w:b/>
          <w:sz w:val="24"/>
          <w:szCs w:val="24"/>
        </w:rPr>
        <w:t>samo</w:t>
      </w:r>
      <w:r w:rsidR="00AD4568" w:rsidRPr="0006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b/>
          <w:sz w:val="24"/>
          <w:szCs w:val="24"/>
        </w:rPr>
        <w:t>registrirana SZB</w:t>
      </w:r>
      <w:r w:rsidRPr="00063A4D">
        <w:rPr>
          <w:rFonts w:ascii="Times New Roman" w:hAnsi="Times New Roman" w:cs="Times New Roman"/>
          <w:sz w:val="24"/>
          <w:szCs w:val="24"/>
        </w:rPr>
        <w:t xml:space="preserve"> i to samo na način i u svrhu koja je propisana u uputama za uporabu na</w:t>
      </w:r>
      <w:r w:rsidR="00AD456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etiketi pojedinog SZB ili sukladno rješenju o dozvoli za male namjene, dozvoli za hitne</w:t>
      </w:r>
      <w:r w:rsidR="00AD4568"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Pr="00063A4D">
        <w:rPr>
          <w:rFonts w:ascii="Times New Roman" w:hAnsi="Times New Roman" w:cs="Times New Roman"/>
          <w:sz w:val="24"/>
          <w:szCs w:val="24"/>
        </w:rPr>
        <w:t>situacije i dozvoli za paralelnu trgovinu</w:t>
      </w:r>
      <w:r w:rsidR="007C3B2B" w:rsidRPr="00063A4D">
        <w:rPr>
          <w:rStyle w:val="Referencafusnote"/>
          <w:rFonts w:ascii="Times New Roman" w:hAnsi="Times New Roman" w:cs="Times New Roman"/>
          <w:sz w:val="24"/>
          <w:szCs w:val="24"/>
        </w:rPr>
        <w:footnoteReference w:id="10"/>
      </w:r>
      <w:r w:rsidRPr="00063A4D">
        <w:rPr>
          <w:rFonts w:ascii="Times New Roman" w:hAnsi="Times New Roman" w:cs="Times New Roman"/>
          <w:sz w:val="24"/>
          <w:szCs w:val="24"/>
        </w:rPr>
        <w:t>.</w:t>
      </w:r>
    </w:p>
    <w:p w14:paraId="61E7091A" w14:textId="4762C515" w:rsidR="00251F64" w:rsidRPr="00063A4D" w:rsidRDefault="004F177E" w:rsidP="009176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4D">
        <w:rPr>
          <w:rFonts w:ascii="Times New Roman" w:hAnsi="Times New Roman" w:cs="Times New Roman"/>
          <w:sz w:val="24"/>
          <w:szCs w:val="24"/>
        </w:rPr>
        <w:t xml:space="preserve">O korištenju 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SZB </w:t>
      </w:r>
      <w:r w:rsidRPr="00063A4D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voditi </w:t>
      </w:r>
      <w:r w:rsidRPr="00063A4D">
        <w:rPr>
          <w:rFonts w:ascii="Times New Roman" w:hAnsi="Times New Roman" w:cs="Times New Roman"/>
          <w:sz w:val="24"/>
          <w:szCs w:val="24"/>
        </w:rPr>
        <w:t xml:space="preserve">evidenciju (koja sredstva se koriste i na koji način) </w:t>
      </w:r>
      <w:r w:rsidR="00251F64" w:rsidRPr="00063A4D">
        <w:rPr>
          <w:rFonts w:ascii="Times New Roman" w:hAnsi="Times New Roman" w:cs="Times New Roman"/>
          <w:sz w:val="24"/>
          <w:szCs w:val="24"/>
        </w:rPr>
        <w:t xml:space="preserve">i čuvati </w:t>
      </w:r>
      <w:r w:rsidRPr="00063A4D">
        <w:rPr>
          <w:rFonts w:ascii="Times New Roman" w:hAnsi="Times New Roman" w:cs="Times New Roman"/>
          <w:sz w:val="24"/>
          <w:szCs w:val="24"/>
        </w:rPr>
        <w:t>j</w:t>
      </w:r>
      <w:r w:rsidR="00C52C4C" w:rsidRPr="00063A4D">
        <w:rPr>
          <w:rFonts w:ascii="Times New Roman" w:hAnsi="Times New Roman" w:cs="Times New Roman"/>
          <w:sz w:val="24"/>
          <w:szCs w:val="24"/>
        </w:rPr>
        <w:t>e</w:t>
      </w:r>
      <w:r w:rsidRPr="00063A4D">
        <w:rPr>
          <w:rFonts w:ascii="Times New Roman" w:hAnsi="Times New Roman" w:cs="Times New Roman"/>
          <w:sz w:val="24"/>
          <w:szCs w:val="24"/>
        </w:rPr>
        <w:t xml:space="preserve"> </w:t>
      </w:r>
      <w:r w:rsidR="00251F64" w:rsidRPr="00063A4D">
        <w:rPr>
          <w:rFonts w:ascii="Times New Roman" w:hAnsi="Times New Roman" w:cs="Times New Roman"/>
          <w:sz w:val="24"/>
          <w:szCs w:val="24"/>
        </w:rPr>
        <w:t>najmanje pet godina.</w:t>
      </w:r>
    </w:p>
    <w:sectPr w:rsidR="00251F64" w:rsidRPr="00063A4D" w:rsidSect="00C641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6DBC" w14:textId="77777777" w:rsidR="00FB3E9D" w:rsidRDefault="00FB3E9D" w:rsidP="00614217">
      <w:pPr>
        <w:spacing w:after="0" w:line="240" w:lineRule="auto"/>
      </w:pPr>
      <w:r>
        <w:separator/>
      </w:r>
    </w:p>
  </w:endnote>
  <w:endnote w:type="continuationSeparator" w:id="0">
    <w:p w14:paraId="0E09ABE8" w14:textId="77777777" w:rsidR="00FB3E9D" w:rsidRDefault="00FB3E9D" w:rsidP="0061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671139"/>
      <w:docPartObj>
        <w:docPartGallery w:val="Page Numbers (Bottom of Page)"/>
        <w:docPartUnique/>
      </w:docPartObj>
    </w:sdtPr>
    <w:sdtEndPr/>
    <w:sdtContent>
      <w:p w14:paraId="290BBC1E" w14:textId="025F3CCC" w:rsidR="00074C35" w:rsidRDefault="00074C3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DF6">
          <w:rPr>
            <w:noProof/>
          </w:rPr>
          <w:t>4</w:t>
        </w:r>
        <w:r>
          <w:fldChar w:fldCharType="end"/>
        </w:r>
      </w:p>
    </w:sdtContent>
  </w:sdt>
  <w:p w14:paraId="423C8A96" w14:textId="77777777" w:rsidR="0065767B" w:rsidRDefault="0065767B" w:rsidP="0065767B">
    <w:pPr>
      <w:pStyle w:val="Podnoje"/>
      <w:tabs>
        <w:tab w:val="lef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AA94" w14:textId="77777777" w:rsidR="00FB3E9D" w:rsidRDefault="00FB3E9D" w:rsidP="00614217">
      <w:pPr>
        <w:spacing w:after="0" w:line="240" w:lineRule="auto"/>
      </w:pPr>
      <w:r>
        <w:separator/>
      </w:r>
    </w:p>
  </w:footnote>
  <w:footnote w:type="continuationSeparator" w:id="0">
    <w:p w14:paraId="01B99EF4" w14:textId="77777777" w:rsidR="00FB3E9D" w:rsidRDefault="00FB3E9D" w:rsidP="00614217">
      <w:pPr>
        <w:spacing w:after="0" w:line="240" w:lineRule="auto"/>
      </w:pPr>
      <w:r>
        <w:continuationSeparator/>
      </w:r>
    </w:p>
  </w:footnote>
  <w:footnote w:id="1">
    <w:p w14:paraId="26CDC487" w14:textId="77777777" w:rsidR="008F6BBA" w:rsidRPr="00BE18DB" w:rsidRDefault="008F6BBA" w:rsidP="00F26C7F">
      <w:pPr>
        <w:pStyle w:val="Tekstfusnote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E18DB">
        <w:rPr>
          <w:b/>
          <w:color w:val="548DD4" w:themeColor="text2" w:themeTint="99"/>
          <w:sz w:val="18"/>
          <w:szCs w:val="18"/>
        </w:rPr>
        <w:t>Preporuka</w:t>
      </w:r>
      <w:r w:rsidRPr="00BE18DB">
        <w:rPr>
          <w:sz w:val="18"/>
          <w:szCs w:val="18"/>
        </w:rPr>
        <w:t xml:space="preserve">: Idealni položaji su oni na valovitom ili povišenom zemljištu, koje omogućuju spuštanje hladnog zraka (za vrijeme proljetnih hladnoća i mraza) u niže položaje. Pri tom sami vrhovi brežuljaka nisu toliko pogodni, jer su najizloženiji hladnoći tokom zime. </w:t>
      </w:r>
    </w:p>
    <w:p w14:paraId="3EF93C38" w14:textId="77777777" w:rsidR="008F6BBA" w:rsidRPr="00BE18DB" w:rsidRDefault="008F6BBA" w:rsidP="00F26C7F">
      <w:pPr>
        <w:pStyle w:val="Tekstfusnote"/>
        <w:jc w:val="both"/>
        <w:rPr>
          <w:sz w:val="18"/>
          <w:szCs w:val="18"/>
        </w:rPr>
      </w:pPr>
      <w:r w:rsidRPr="00BE18DB">
        <w:rPr>
          <w:sz w:val="18"/>
          <w:szCs w:val="18"/>
        </w:rPr>
        <w:t>Topli položaji koji primaju više sunca su povoljniji. Isto tako, korisno je uz budući voćnjak imati šumu koja služi kao vjetrozaštitni pojas (koji štiti nasad od prevladavajućih vjetrova).</w:t>
      </w:r>
    </w:p>
    <w:p w14:paraId="7A880DA0" w14:textId="77777777" w:rsidR="008F6BBA" w:rsidRPr="00BE18DB" w:rsidRDefault="008F6BBA" w:rsidP="00F26C7F">
      <w:pPr>
        <w:pStyle w:val="Tekstfusnote"/>
        <w:jc w:val="both"/>
        <w:rPr>
          <w:sz w:val="18"/>
          <w:szCs w:val="18"/>
        </w:rPr>
      </w:pPr>
      <w:r w:rsidRPr="00BE18DB">
        <w:rPr>
          <w:sz w:val="18"/>
          <w:szCs w:val="18"/>
        </w:rPr>
        <w:t>Važna je i orijentacija voćnjaka (I-Z-S-J) s obzirom na učinak orijentacije na izlazak biljke iz dormantne faze.</w:t>
      </w:r>
    </w:p>
    <w:p w14:paraId="507FB8CC" w14:textId="77777777" w:rsidR="008F6BBA" w:rsidRPr="00BE18DB" w:rsidRDefault="008F6BBA" w:rsidP="00F26C7F">
      <w:pPr>
        <w:pStyle w:val="Tekstfusnote"/>
        <w:jc w:val="both"/>
        <w:rPr>
          <w:sz w:val="18"/>
          <w:szCs w:val="18"/>
        </w:rPr>
      </w:pPr>
      <w:r w:rsidRPr="00BE18DB">
        <w:rPr>
          <w:sz w:val="18"/>
          <w:szCs w:val="18"/>
        </w:rPr>
        <w:t>Južne padine brže se zagrijavaju u proljeće, sjeverne sporije, a istočne srednje brzo. Pored toga, potrebno je i obratiti pažnju na smjer iz kojeg pušu prevladavajući vjetrovi.</w:t>
      </w:r>
      <w:r w:rsidR="00C23082" w:rsidRPr="00BE18DB">
        <w:rPr>
          <w:sz w:val="18"/>
          <w:szCs w:val="18"/>
        </w:rPr>
        <w:t xml:space="preserve"> </w:t>
      </w:r>
    </w:p>
    <w:p w14:paraId="333D8FD9" w14:textId="6C7D5587" w:rsidR="007C3B2B" w:rsidRPr="00717436" w:rsidRDefault="008F6BBA" w:rsidP="00F26C7F">
      <w:pPr>
        <w:pStyle w:val="Tekstfusnote"/>
        <w:jc w:val="both"/>
        <w:rPr>
          <w:sz w:val="18"/>
          <w:szCs w:val="18"/>
        </w:rPr>
      </w:pPr>
      <w:r w:rsidRPr="00BE18DB">
        <w:rPr>
          <w:sz w:val="18"/>
          <w:szCs w:val="18"/>
        </w:rPr>
        <w:t>Nagib padine također je važan: idealni nagib je 4-8% (korištenje mehanizacije teško je na padinama s nagibom preko 10%).</w:t>
      </w:r>
    </w:p>
  </w:footnote>
  <w:footnote w:id="2">
    <w:p w14:paraId="1219EC37" w14:textId="777CB7A1" w:rsidR="00C23082" w:rsidRPr="00717436" w:rsidRDefault="00C23082" w:rsidP="00C23082">
      <w:pPr>
        <w:pStyle w:val="Tekstfusnote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E18DB">
        <w:rPr>
          <w:b/>
          <w:color w:val="548DD4" w:themeColor="text2" w:themeTint="99"/>
          <w:sz w:val="18"/>
          <w:szCs w:val="18"/>
        </w:rPr>
        <w:t>Preporuka</w:t>
      </w:r>
      <w:r w:rsidRPr="00BE18DB">
        <w:rPr>
          <w:sz w:val="18"/>
          <w:szCs w:val="18"/>
        </w:rPr>
        <w:t xml:space="preserve">: </w:t>
      </w:r>
      <w:r w:rsidR="0034629E" w:rsidRPr="00BE18DB">
        <w:rPr>
          <w:b/>
          <w:sz w:val="18"/>
          <w:szCs w:val="18"/>
        </w:rPr>
        <w:t>O</w:t>
      </w:r>
      <w:r w:rsidRPr="00BE18DB">
        <w:rPr>
          <w:b/>
          <w:sz w:val="18"/>
          <w:szCs w:val="18"/>
        </w:rPr>
        <w:t xml:space="preserve">cjenu položaja koji uključuje ocjenu šireg područja i same potencijalne lokacije </w:t>
      </w:r>
      <w:r w:rsidR="00C83F0E" w:rsidRPr="00BE18DB">
        <w:rPr>
          <w:b/>
          <w:sz w:val="18"/>
          <w:szCs w:val="18"/>
        </w:rPr>
        <w:t>obavlja stručna osoba</w:t>
      </w:r>
      <w:r w:rsidR="00AC2B3B">
        <w:rPr>
          <w:b/>
          <w:sz w:val="18"/>
          <w:szCs w:val="18"/>
        </w:rPr>
        <w:t xml:space="preserve"> </w:t>
      </w:r>
      <w:r w:rsidR="00C83F0E" w:rsidRPr="00BE18DB">
        <w:rPr>
          <w:b/>
          <w:sz w:val="18"/>
          <w:szCs w:val="18"/>
        </w:rPr>
        <w:t xml:space="preserve"> – agronom</w:t>
      </w:r>
      <w:r w:rsidR="00C83F0E" w:rsidRPr="00D4671C">
        <w:rPr>
          <w:b/>
          <w:sz w:val="18"/>
          <w:szCs w:val="18"/>
        </w:rPr>
        <w:t>.</w:t>
      </w:r>
      <w:r w:rsidR="002B53BA" w:rsidRPr="002B53BA">
        <w:rPr>
          <w:b/>
          <w:sz w:val="18"/>
          <w:szCs w:val="18"/>
        </w:rPr>
        <w:t xml:space="preserve"> </w:t>
      </w:r>
      <w:r w:rsidRPr="00BE18DB">
        <w:rPr>
          <w:sz w:val="18"/>
          <w:szCs w:val="18"/>
        </w:rPr>
        <w:t>Najbolja vrsta tla za podizanje voćnjaka je dobro ocjedito ilovasto tlo otprilike metar duboko (pri čemu je ocjeditost važnija od dubine tla). Tlo treba biti srednje do niske plodnosti</w:t>
      </w:r>
      <w:r w:rsidR="00657FE8" w:rsidRPr="00BE18DB">
        <w:rPr>
          <w:sz w:val="18"/>
          <w:szCs w:val="18"/>
        </w:rPr>
        <w:t>.</w:t>
      </w:r>
      <w:r w:rsidRPr="00BE18DB">
        <w:rPr>
          <w:sz w:val="18"/>
          <w:szCs w:val="18"/>
        </w:rPr>
        <w:t xml:space="preserve"> Većina voćnih vrsta uspijeva u tlu čiji je pH 6.0 do 6.5. Više ili niže pH vrijednosti mogu dovesti do nedostatka određenih hranjiva.</w:t>
      </w:r>
    </w:p>
  </w:footnote>
  <w:footnote w:id="3">
    <w:p w14:paraId="0787BDF2" w14:textId="77777777" w:rsidR="00A9230E" w:rsidRPr="00074C35" w:rsidRDefault="00A9230E" w:rsidP="00F26C7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655B77">
        <w:rPr>
          <w:b/>
          <w:color w:val="548DD4" w:themeColor="text2" w:themeTint="99"/>
          <w:sz w:val="18"/>
          <w:szCs w:val="18"/>
        </w:rPr>
        <w:t>Preporuka</w:t>
      </w:r>
      <w:r w:rsidR="0022783E">
        <w:t xml:space="preserve">: </w:t>
      </w:r>
      <w:r w:rsidRPr="00BE18DB">
        <w:rPr>
          <w:sz w:val="18"/>
          <w:szCs w:val="18"/>
        </w:rPr>
        <w:t xml:space="preserve">Ako se radi o zamjeni postojećeg voćnjaka </w:t>
      </w:r>
      <w:r w:rsidR="001E1C87" w:rsidRPr="00BE18DB">
        <w:rPr>
          <w:sz w:val="18"/>
          <w:szCs w:val="18"/>
        </w:rPr>
        <w:t xml:space="preserve">ili sadnji na iskrčenom terenu </w:t>
      </w:r>
      <w:r w:rsidRPr="00BE18DB">
        <w:rPr>
          <w:sz w:val="18"/>
          <w:szCs w:val="18"/>
        </w:rPr>
        <w:t xml:space="preserve">(posebno </w:t>
      </w:r>
      <w:r w:rsidR="003B7233" w:rsidRPr="00BE18DB">
        <w:rPr>
          <w:sz w:val="18"/>
          <w:szCs w:val="18"/>
        </w:rPr>
        <w:t xml:space="preserve">koštičavog </w:t>
      </w:r>
      <w:r w:rsidRPr="00BE18DB">
        <w:rPr>
          <w:sz w:val="18"/>
          <w:szCs w:val="18"/>
        </w:rPr>
        <w:t>voća) potrebno je obaviti test na nematode prije krč</w:t>
      </w:r>
      <w:r w:rsidR="001E1C87" w:rsidRPr="00BE18DB">
        <w:rPr>
          <w:sz w:val="18"/>
          <w:szCs w:val="18"/>
        </w:rPr>
        <w:t>enja starih stabala</w:t>
      </w:r>
      <w:r w:rsidR="00E801B7" w:rsidRPr="00BE18DB">
        <w:rPr>
          <w:sz w:val="18"/>
          <w:szCs w:val="18"/>
        </w:rPr>
        <w:t xml:space="preserve">. </w:t>
      </w:r>
    </w:p>
    <w:p w14:paraId="62391EAE" w14:textId="0455E29C" w:rsidR="006B1C60" w:rsidRPr="00717436" w:rsidRDefault="00A9230E" w:rsidP="00F26C7F">
      <w:pPr>
        <w:pStyle w:val="Tekstfusnote"/>
        <w:jc w:val="both"/>
        <w:rPr>
          <w:sz w:val="18"/>
          <w:szCs w:val="18"/>
        </w:rPr>
      </w:pPr>
      <w:r w:rsidRPr="00BE18DB">
        <w:rPr>
          <w:sz w:val="18"/>
          <w:szCs w:val="18"/>
        </w:rPr>
        <w:t>Zatim je potrebno napraviti analizu tla kako bi se utvrdila plodnost tla i potreba za eventualnom melioracijskom gnojidbom</w:t>
      </w:r>
      <w:r w:rsidR="00410473" w:rsidRPr="00BE18DB">
        <w:rPr>
          <w:sz w:val="18"/>
          <w:szCs w:val="18"/>
        </w:rPr>
        <w:t xml:space="preserve"> prije sadnje voćaka</w:t>
      </w:r>
      <w:r w:rsidRPr="00BE18DB">
        <w:rPr>
          <w:sz w:val="18"/>
          <w:szCs w:val="18"/>
        </w:rPr>
        <w:t xml:space="preserve">.  </w:t>
      </w:r>
      <w:r w:rsidR="006B1C60" w:rsidRPr="00BE18DB">
        <w:rPr>
          <w:sz w:val="18"/>
          <w:szCs w:val="18"/>
        </w:rPr>
        <w:t xml:space="preserve">Na temelju kemijske analize tla, predstavnik ovlaštenog laboratorija daje komentar rezultata analize i preporuku za gnojidbu tla prije podizanja nasada. </w:t>
      </w:r>
      <w:r w:rsidR="00E801B7" w:rsidRPr="00BE18DB">
        <w:rPr>
          <w:sz w:val="18"/>
          <w:szCs w:val="18"/>
        </w:rPr>
        <w:t>U</w:t>
      </w:r>
      <w:r w:rsidR="006B1C60" w:rsidRPr="00BE18DB">
        <w:rPr>
          <w:sz w:val="18"/>
          <w:szCs w:val="18"/>
        </w:rPr>
        <w:t>koliko kemijska analiza pokaže da određene voćne vrste (ili određene podloge) ne odgovaraju za utvrđeno stanje tla, tada se pristupa razradi nove kombinacije vrsta/sorta/podloga ili se eventualno odustaje od investicije podizanja nasada</w:t>
      </w:r>
      <w:r w:rsidR="001F0842" w:rsidRPr="00BE18DB">
        <w:rPr>
          <w:sz w:val="18"/>
          <w:szCs w:val="18"/>
        </w:rPr>
        <w:t>.</w:t>
      </w:r>
    </w:p>
  </w:footnote>
  <w:footnote w:id="4">
    <w:p w14:paraId="445AF392" w14:textId="04C71FF4" w:rsidR="002514B5" w:rsidRPr="007B3BA3" w:rsidRDefault="002514B5" w:rsidP="00251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2514B5">
        <w:rPr>
          <w:rStyle w:val="Referencafusnote"/>
          <w:sz w:val="20"/>
          <w:szCs w:val="20"/>
        </w:rPr>
        <w:footnoteRef/>
      </w:r>
      <w:r w:rsidRPr="002514B5">
        <w:rPr>
          <w:sz w:val="20"/>
          <w:szCs w:val="20"/>
        </w:rPr>
        <w:t xml:space="preserve"> </w:t>
      </w:r>
      <w:r w:rsidRPr="007B3BA3">
        <w:rPr>
          <w:rFonts w:cstheme="minorHAnsi"/>
          <w:bCs/>
          <w:sz w:val="18"/>
          <w:szCs w:val="18"/>
        </w:rPr>
        <w:t>Optimalna reakcija (pH) tla</w:t>
      </w:r>
      <w:r w:rsidR="002C325D" w:rsidRPr="007B3BA3">
        <w:rPr>
          <w:rFonts w:cstheme="minorHAnsi"/>
          <w:bCs/>
          <w:sz w:val="18"/>
          <w:szCs w:val="18"/>
        </w:rPr>
        <w:t xml:space="preserve"> je od 5,0 – 7,0, ovisno o vrsti i podlozi</w:t>
      </w:r>
    </w:p>
    <w:p w14:paraId="3BD019D8" w14:textId="77777777" w:rsidR="002514B5" w:rsidRPr="002514B5" w:rsidRDefault="002514B5">
      <w:pPr>
        <w:pStyle w:val="Tekstfusnote"/>
        <w:rPr>
          <w:rFonts w:cstheme="minorHAnsi"/>
        </w:rPr>
      </w:pPr>
    </w:p>
  </w:footnote>
  <w:footnote w:id="5">
    <w:p w14:paraId="397C3BBD" w14:textId="77777777" w:rsidR="002514B5" w:rsidRDefault="002514B5" w:rsidP="00BE18DB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BE18DB">
        <w:rPr>
          <w:sz w:val="18"/>
          <w:szCs w:val="18"/>
        </w:rPr>
        <w:t xml:space="preserve">Za povećanje pH vrijednosti najčešće se koriste različiti kalcijski ili kalcijsko magnezijski materijali, a odluka o odabiru materijala ovisi od stanja tla (kiselosti), raspoloživih materijala za kalcifikaciju: udaljenost od mjesta primjene, granulacija, pakiranje, raspoloživi strojevi za primjenu, itd. Kalcifikaciju treba raditi oprezno, višekratno, vodeći računa da se ne postigne suprotan učinak, a uz kalcifikaciju </w:t>
      </w:r>
      <w:r w:rsidR="00AF22CD" w:rsidRPr="00BE18DB">
        <w:rPr>
          <w:sz w:val="18"/>
          <w:szCs w:val="18"/>
        </w:rPr>
        <w:t xml:space="preserve">treba osigurati i </w:t>
      </w:r>
      <w:r w:rsidRPr="00BE18DB">
        <w:rPr>
          <w:sz w:val="18"/>
          <w:szCs w:val="18"/>
        </w:rPr>
        <w:t>dodatne količine kvalitetnog stajskog gnoja.</w:t>
      </w:r>
    </w:p>
  </w:footnote>
  <w:footnote w:id="6">
    <w:p w14:paraId="18D4F71B" w14:textId="250B95B8" w:rsidR="0000674C" w:rsidRPr="0065767B" w:rsidRDefault="0000674C">
      <w:pPr>
        <w:pStyle w:val="Tekstfusnote"/>
        <w:rPr>
          <w:sz w:val="18"/>
          <w:szCs w:val="18"/>
        </w:rPr>
      </w:pPr>
      <w:r w:rsidRPr="008F576C">
        <w:rPr>
          <w:rStyle w:val="Referencafusnote"/>
        </w:rPr>
        <w:footnoteRef/>
      </w:r>
      <w:r w:rsidRPr="008F576C">
        <w:t xml:space="preserve"> </w:t>
      </w:r>
      <w:r w:rsidRPr="0065767B">
        <w:rPr>
          <w:sz w:val="18"/>
          <w:szCs w:val="18"/>
        </w:rPr>
        <w:t>Preporuke za trajne voćne vrste ne odnose se na voćne vrste na oranici, kao što je jagoda</w:t>
      </w:r>
      <w:r w:rsidR="00635119">
        <w:rPr>
          <w:sz w:val="18"/>
          <w:szCs w:val="18"/>
        </w:rPr>
        <w:t>.</w:t>
      </w:r>
    </w:p>
  </w:footnote>
  <w:footnote w:id="7">
    <w:p w14:paraId="3D187C3C" w14:textId="77777777" w:rsidR="0000674C" w:rsidRPr="0065767B" w:rsidRDefault="0000674C" w:rsidP="00CD23F0">
      <w:pPr>
        <w:pStyle w:val="Tekstfusnote"/>
        <w:ind w:left="142" w:hanging="142"/>
        <w:rPr>
          <w:sz w:val="18"/>
          <w:szCs w:val="18"/>
        </w:rPr>
      </w:pPr>
      <w:r w:rsidRPr="00BE18DB">
        <w:rPr>
          <w:rStyle w:val="Referencafusnote"/>
        </w:rPr>
        <w:footnoteRef/>
      </w:r>
      <w:r w:rsidRPr="0065767B">
        <w:rPr>
          <w:sz w:val="18"/>
          <w:szCs w:val="18"/>
        </w:rPr>
        <w:t xml:space="preserve"> Za dobro održavanje potrebno je 6 – 8 košnji godišnje. Kosi se kada trava naraste 12 – 15 cm. U sušnoj godini kosi se češće, a u vlažnijoj </w:t>
      </w:r>
      <w:r w:rsidR="0001126F" w:rsidRPr="0065767B">
        <w:rPr>
          <w:sz w:val="18"/>
          <w:szCs w:val="18"/>
        </w:rPr>
        <w:t>rjeđe</w:t>
      </w:r>
      <w:r w:rsidRPr="0065767B">
        <w:rPr>
          <w:sz w:val="18"/>
          <w:szCs w:val="18"/>
        </w:rPr>
        <w:t>, ali ne smije se dozvoliti da tratina preraste visinu od 20 cm.</w:t>
      </w:r>
    </w:p>
  </w:footnote>
  <w:footnote w:id="8">
    <w:p w14:paraId="6F62D0D4" w14:textId="332F9244" w:rsidR="00A9230E" w:rsidRPr="0065767B" w:rsidRDefault="00A9230E" w:rsidP="00CD23F0">
      <w:pPr>
        <w:pStyle w:val="Tekstfusnote"/>
        <w:ind w:left="142" w:hanging="142"/>
        <w:rPr>
          <w:sz w:val="18"/>
          <w:szCs w:val="18"/>
        </w:rPr>
      </w:pPr>
      <w:r w:rsidRPr="00BE18DB">
        <w:rPr>
          <w:rStyle w:val="Referencafusnote"/>
        </w:rPr>
        <w:footnoteRef/>
      </w:r>
      <w:r w:rsidRPr="0065767B">
        <w:rPr>
          <w:sz w:val="18"/>
          <w:szCs w:val="18"/>
        </w:rPr>
        <w:t xml:space="preserve"> Ovi se strojevi mogu koristiti samo kad se pomoću njih unosi u tlo veća količina organske tvari (korova i biljaka</w:t>
      </w:r>
      <w:r w:rsidR="003106D0" w:rsidRPr="0065767B">
        <w:rPr>
          <w:sz w:val="18"/>
          <w:szCs w:val="18"/>
        </w:rPr>
        <w:t xml:space="preserve"> </w:t>
      </w:r>
      <w:r w:rsidRPr="0065767B">
        <w:rPr>
          <w:sz w:val="18"/>
          <w:szCs w:val="18"/>
        </w:rPr>
        <w:t xml:space="preserve">koje se zbog gnojidbe unose u tlo, stajskog gnojiva, </w:t>
      </w:r>
      <w:r w:rsidR="00635119">
        <w:rPr>
          <w:sz w:val="18"/>
          <w:szCs w:val="18"/>
        </w:rPr>
        <w:t>i sl.)</w:t>
      </w:r>
    </w:p>
  </w:footnote>
  <w:footnote w:id="9">
    <w:p w14:paraId="4C7C42C2" w14:textId="72A15AEF" w:rsidR="00074C35" w:rsidRPr="0000674C" w:rsidRDefault="007C3B2B" w:rsidP="00F26C7F">
      <w:pPr>
        <w:pStyle w:val="Tekstfusnote"/>
        <w:jc w:val="both"/>
        <w:rPr>
          <w:sz w:val="18"/>
          <w:szCs w:val="18"/>
        </w:rPr>
      </w:pPr>
      <w:r w:rsidRPr="0000674C">
        <w:rPr>
          <w:rStyle w:val="Referencafusnote"/>
          <w:sz w:val="18"/>
          <w:szCs w:val="18"/>
        </w:rPr>
        <w:footnoteRef/>
      </w:r>
      <w:r w:rsidRPr="0000674C">
        <w:rPr>
          <w:sz w:val="18"/>
          <w:szCs w:val="18"/>
        </w:rPr>
        <w:t xml:space="preserve"> </w:t>
      </w:r>
      <w:r w:rsidRPr="0000674C">
        <w:rPr>
          <w:b/>
          <w:color w:val="548DD4" w:themeColor="text2" w:themeTint="99"/>
          <w:sz w:val="18"/>
          <w:szCs w:val="18"/>
        </w:rPr>
        <w:t>Preporuka</w:t>
      </w:r>
      <w:r w:rsidRPr="0000674C">
        <w:rPr>
          <w:sz w:val="18"/>
          <w:szCs w:val="18"/>
        </w:rPr>
        <w:t>: Istovremeno je korisno stvoriti pogodne životne uvjete za razvoj korisnih životinja (npr. čuvati i saditi živu ogradu, grmlje, cvijeće, ruže i drugo raznovrsno raslinje te koristiti potkulture u voćnjaku. Poželjno je pratiti i populaciju korisnih organizama, odnosno prirodnih neprijatelja (kao što su grabežljive grinje, parazitske osice, osolike muhe, zlatooke, stjenice i bubamare).</w:t>
      </w:r>
      <w:r w:rsidR="00884F6D" w:rsidRPr="0000674C">
        <w:rPr>
          <w:sz w:val="18"/>
          <w:szCs w:val="18"/>
        </w:rPr>
        <w:t xml:space="preserve"> </w:t>
      </w:r>
      <w:r w:rsidRPr="0000674C">
        <w:rPr>
          <w:sz w:val="18"/>
          <w:szCs w:val="18"/>
        </w:rPr>
        <w:t>Također je u zaštiti bilja preporučljivo koristiti feromonske mamce, druge načine lova kukaca, te akustične aparate za odbijanje ptica i glodavaca.</w:t>
      </w:r>
    </w:p>
  </w:footnote>
  <w:footnote w:id="10">
    <w:p w14:paraId="385F74DD" w14:textId="77777777" w:rsidR="007C3B2B" w:rsidRPr="0001126F" w:rsidRDefault="007C3B2B" w:rsidP="007B3BA3">
      <w:pPr>
        <w:pStyle w:val="Tekstfusnote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01126F">
        <w:rPr>
          <w:sz w:val="18"/>
          <w:szCs w:val="18"/>
        </w:rPr>
        <w:t>Upisnik registriranih SZB vodi se u elektroničkom obliku kao baza podataka Fitosanitarnog informacijskog sustava (FIS-a). Podaci o registriranim SZB dostupni su svim korisnicima interneta putem web tražilice na sljedećoj web adresi: http://fis.mps.hr/trazilicaszb/. Pristup web tražilici moguć je i putem naslovne stranice Ministarstva poljoprivrede (http://www.mps.hr/).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48B4" w14:textId="6C0B227A" w:rsidR="00CD26E7" w:rsidRPr="00614217" w:rsidRDefault="00AF2651" w:rsidP="00450A0B">
    <w:pPr>
      <w:pStyle w:val="Zaglavlje"/>
      <w:tabs>
        <w:tab w:val="clear" w:pos="9072"/>
        <w:tab w:val="left" w:pos="8616"/>
        <w:tab w:val="right" w:pos="9498"/>
      </w:tabs>
      <w:rPr>
        <w:sz w:val="18"/>
        <w:szCs w:val="18"/>
      </w:rPr>
    </w:pPr>
    <w:r>
      <w:rPr>
        <w:sz w:val="18"/>
        <w:szCs w:val="18"/>
      </w:rPr>
      <w:t xml:space="preserve">HAPIH </w:t>
    </w:r>
    <w:r w:rsidR="00717436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717436">
      <w:rPr>
        <w:sz w:val="18"/>
        <w:szCs w:val="18"/>
      </w:rPr>
      <w:t>Centar</w:t>
    </w:r>
    <w:r w:rsidR="00CD26E7" w:rsidRPr="00614217">
      <w:rPr>
        <w:sz w:val="18"/>
        <w:szCs w:val="18"/>
      </w:rPr>
      <w:t xml:space="preserve"> za voćarstvo</w:t>
    </w:r>
    <w:r w:rsidR="00717436">
      <w:rPr>
        <w:sz w:val="18"/>
        <w:szCs w:val="18"/>
      </w:rPr>
      <w:t xml:space="preserve"> i povrćarstvo</w:t>
    </w:r>
    <w:r w:rsidR="00CD26E7">
      <w:rPr>
        <w:sz w:val="18"/>
        <w:szCs w:val="18"/>
      </w:rPr>
      <w:t xml:space="preserve"> i M</w:t>
    </w:r>
    <w:r w:rsidR="00411FB7">
      <w:rPr>
        <w:sz w:val="18"/>
        <w:szCs w:val="18"/>
      </w:rPr>
      <w:t>inistarstvo poljoprivrede</w:t>
    </w:r>
    <w:r w:rsidR="00CD26E7">
      <w:rPr>
        <w:sz w:val="18"/>
        <w:szCs w:val="18"/>
      </w:rPr>
      <w:t xml:space="preserve">: </w:t>
    </w:r>
    <w:r w:rsidR="00CD26E7" w:rsidRPr="00614217">
      <w:rPr>
        <w:sz w:val="18"/>
        <w:szCs w:val="18"/>
      </w:rPr>
      <w:t>Tehnološke smjernice</w:t>
    </w:r>
    <w:r w:rsidR="00416F7D">
      <w:rPr>
        <w:sz w:val="18"/>
        <w:szCs w:val="18"/>
      </w:rPr>
      <w:t xml:space="preserve"> za korisnike PVP</w:t>
    </w:r>
    <w:r>
      <w:rPr>
        <w:sz w:val="18"/>
        <w:szCs w:val="18"/>
      </w:rPr>
      <w:t xml:space="preserve"> za voće</w:t>
    </w:r>
    <w:r w:rsidR="0051706D">
      <w:rPr>
        <w:sz w:val="18"/>
        <w:szCs w:val="18"/>
      </w:rPr>
      <w:t xml:space="preserve"> za 202</w:t>
    </w:r>
    <w:r w:rsidR="0034474B">
      <w:rPr>
        <w:sz w:val="18"/>
        <w:szCs w:val="18"/>
      </w:rPr>
      <w:t>1</w:t>
    </w:r>
    <w:r w:rsidR="0051706D">
      <w:rPr>
        <w:sz w:val="18"/>
        <w:szCs w:val="18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B9"/>
    <w:multiLevelType w:val="multilevel"/>
    <w:tmpl w:val="1AFC98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00399F"/>
    <w:multiLevelType w:val="hybridMultilevel"/>
    <w:tmpl w:val="A7E0AA92"/>
    <w:lvl w:ilvl="0" w:tplc="3404C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50A16"/>
    <w:multiLevelType w:val="hybridMultilevel"/>
    <w:tmpl w:val="4ED48886"/>
    <w:lvl w:ilvl="0" w:tplc="DE5894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4EF"/>
    <w:multiLevelType w:val="hybridMultilevel"/>
    <w:tmpl w:val="ABEE5D54"/>
    <w:lvl w:ilvl="0" w:tplc="3404C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F5D"/>
    <w:multiLevelType w:val="hybridMultilevel"/>
    <w:tmpl w:val="3EC4371E"/>
    <w:lvl w:ilvl="0" w:tplc="3404C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067D"/>
    <w:multiLevelType w:val="hybridMultilevel"/>
    <w:tmpl w:val="3648C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1536"/>
    <w:multiLevelType w:val="hybridMultilevel"/>
    <w:tmpl w:val="F154D8E4"/>
    <w:lvl w:ilvl="0" w:tplc="9E56F8F8">
      <w:start w:val="15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A24BC"/>
    <w:multiLevelType w:val="hybridMultilevel"/>
    <w:tmpl w:val="03645126"/>
    <w:lvl w:ilvl="0" w:tplc="3404CF2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692494"/>
    <w:multiLevelType w:val="hybridMultilevel"/>
    <w:tmpl w:val="0D887768"/>
    <w:lvl w:ilvl="0" w:tplc="3404C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B10A2"/>
    <w:multiLevelType w:val="hybridMultilevel"/>
    <w:tmpl w:val="2DB2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7F38"/>
    <w:multiLevelType w:val="hybridMultilevel"/>
    <w:tmpl w:val="F35A57A2"/>
    <w:lvl w:ilvl="0" w:tplc="3404C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106B"/>
    <w:multiLevelType w:val="hybridMultilevel"/>
    <w:tmpl w:val="0778D5F6"/>
    <w:lvl w:ilvl="0" w:tplc="9E56F8F8">
      <w:start w:val="15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32A30"/>
    <w:multiLevelType w:val="hybridMultilevel"/>
    <w:tmpl w:val="97F65382"/>
    <w:lvl w:ilvl="0" w:tplc="65B2C094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92F44"/>
    <w:multiLevelType w:val="hybridMultilevel"/>
    <w:tmpl w:val="E7C4E2D2"/>
    <w:lvl w:ilvl="0" w:tplc="9E56F8F8">
      <w:start w:val="15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F5C1E"/>
    <w:multiLevelType w:val="hybridMultilevel"/>
    <w:tmpl w:val="D4A2DDCA"/>
    <w:lvl w:ilvl="0" w:tplc="9E56F8F8">
      <w:start w:val="1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43DD"/>
    <w:multiLevelType w:val="hybridMultilevel"/>
    <w:tmpl w:val="1AFC98B6"/>
    <w:lvl w:ilvl="0" w:tplc="EA96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06162"/>
    <w:multiLevelType w:val="hybridMultilevel"/>
    <w:tmpl w:val="4B58020A"/>
    <w:lvl w:ilvl="0" w:tplc="07A0F5E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18A9"/>
    <w:multiLevelType w:val="hybridMultilevel"/>
    <w:tmpl w:val="99B66A2C"/>
    <w:lvl w:ilvl="0" w:tplc="3404CF22">
      <w:numFmt w:val="bullet"/>
      <w:lvlText w:val="-"/>
      <w:lvlJc w:val="left"/>
      <w:pPr>
        <w:ind w:left="32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 w15:restartNumberingAfterBreak="0">
    <w:nsid w:val="65B77245"/>
    <w:multiLevelType w:val="hybridMultilevel"/>
    <w:tmpl w:val="2CF63018"/>
    <w:lvl w:ilvl="0" w:tplc="9E56F8F8">
      <w:start w:val="15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47CD7"/>
    <w:multiLevelType w:val="multilevel"/>
    <w:tmpl w:val="111480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92429"/>
    <w:multiLevelType w:val="hybridMultilevel"/>
    <w:tmpl w:val="92F2DB78"/>
    <w:lvl w:ilvl="0" w:tplc="B4DAB3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283"/>
    <w:multiLevelType w:val="hybridMultilevel"/>
    <w:tmpl w:val="9898A3A2"/>
    <w:lvl w:ilvl="0" w:tplc="D1D4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4D15"/>
    <w:multiLevelType w:val="hybridMultilevel"/>
    <w:tmpl w:val="6A8AA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562E"/>
    <w:multiLevelType w:val="hybridMultilevel"/>
    <w:tmpl w:val="E500B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661B0"/>
    <w:multiLevelType w:val="hybridMultilevel"/>
    <w:tmpl w:val="BC00E6CE"/>
    <w:lvl w:ilvl="0" w:tplc="3404C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A77EF"/>
    <w:multiLevelType w:val="hybridMultilevel"/>
    <w:tmpl w:val="A3FC85B6"/>
    <w:lvl w:ilvl="0" w:tplc="9E56F8F8">
      <w:start w:val="15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4"/>
  </w:num>
  <w:num w:numId="11">
    <w:abstractNumId w:val="14"/>
  </w:num>
  <w:num w:numId="12">
    <w:abstractNumId w:val="25"/>
  </w:num>
  <w:num w:numId="13">
    <w:abstractNumId w:val="18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9"/>
  </w:num>
  <w:num w:numId="20">
    <w:abstractNumId w:val="20"/>
  </w:num>
  <w:num w:numId="21">
    <w:abstractNumId w:val="16"/>
  </w:num>
  <w:num w:numId="22">
    <w:abstractNumId w:val="12"/>
  </w:num>
  <w:num w:numId="23">
    <w:abstractNumId w:val="23"/>
  </w:num>
  <w:num w:numId="24">
    <w:abstractNumId w:val="22"/>
  </w:num>
  <w:num w:numId="25">
    <w:abstractNumId w:val="7"/>
  </w:num>
  <w:num w:numId="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na Puljiz">
    <w15:presenceInfo w15:providerId="AD" w15:userId="S::marijana.puljiz@mps.hr::e2127f97-8fa6-437c-8b62-32df6b2a7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8E"/>
    <w:rsid w:val="00002160"/>
    <w:rsid w:val="00002778"/>
    <w:rsid w:val="00005588"/>
    <w:rsid w:val="0000674C"/>
    <w:rsid w:val="0001126F"/>
    <w:rsid w:val="00014566"/>
    <w:rsid w:val="00022BB7"/>
    <w:rsid w:val="00024EAC"/>
    <w:rsid w:val="00032821"/>
    <w:rsid w:val="000405D4"/>
    <w:rsid w:val="00050464"/>
    <w:rsid w:val="00051C79"/>
    <w:rsid w:val="00053DC7"/>
    <w:rsid w:val="00054CCB"/>
    <w:rsid w:val="00054D4B"/>
    <w:rsid w:val="00063A4D"/>
    <w:rsid w:val="00074C35"/>
    <w:rsid w:val="00082ED8"/>
    <w:rsid w:val="00090ED1"/>
    <w:rsid w:val="000921FD"/>
    <w:rsid w:val="00092F79"/>
    <w:rsid w:val="000B0189"/>
    <w:rsid w:val="000B35D6"/>
    <w:rsid w:val="000B5BF2"/>
    <w:rsid w:val="000B7FC5"/>
    <w:rsid w:val="000C0B2E"/>
    <w:rsid w:val="000C10F0"/>
    <w:rsid w:val="000C4BDA"/>
    <w:rsid w:val="000E078D"/>
    <w:rsid w:val="000E112A"/>
    <w:rsid w:val="000F1643"/>
    <w:rsid w:val="000F6644"/>
    <w:rsid w:val="000F7EB0"/>
    <w:rsid w:val="001015CC"/>
    <w:rsid w:val="00123CD7"/>
    <w:rsid w:val="00133CF8"/>
    <w:rsid w:val="00163B5C"/>
    <w:rsid w:val="001723D8"/>
    <w:rsid w:val="00191A52"/>
    <w:rsid w:val="001A06CF"/>
    <w:rsid w:val="001A2A3F"/>
    <w:rsid w:val="001B0532"/>
    <w:rsid w:val="001B26BB"/>
    <w:rsid w:val="001C2FD8"/>
    <w:rsid w:val="001E1C87"/>
    <w:rsid w:val="001E28E0"/>
    <w:rsid w:val="001F0842"/>
    <w:rsid w:val="001F0E58"/>
    <w:rsid w:val="001F2D1E"/>
    <w:rsid w:val="001F6763"/>
    <w:rsid w:val="00211044"/>
    <w:rsid w:val="0022670C"/>
    <w:rsid w:val="0022783E"/>
    <w:rsid w:val="002514B5"/>
    <w:rsid w:val="00251F64"/>
    <w:rsid w:val="002527B1"/>
    <w:rsid w:val="002528F9"/>
    <w:rsid w:val="002563FA"/>
    <w:rsid w:val="00257240"/>
    <w:rsid w:val="00273FF1"/>
    <w:rsid w:val="00290538"/>
    <w:rsid w:val="0029124D"/>
    <w:rsid w:val="00291569"/>
    <w:rsid w:val="00293102"/>
    <w:rsid w:val="00294C9C"/>
    <w:rsid w:val="002B2819"/>
    <w:rsid w:val="002B3B3F"/>
    <w:rsid w:val="002B53BA"/>
    <w:rsid w:val="002C325D"/>
    <w:rsid w:val="002C7E9C"/>
    <w:rsid w:val="002D68D7"/>
    <w:rsid w:val="002D790A"/>
    <w:rsid w:val="002E2B42"/>
    <w:rsid w:val="002F0346"/>
    <w:rsid w:val="002F176B"/>
    <w:rsid w:val="002F1923"/>
    <w:rsid w:val="003106D0"/>
    <w:rsid w:val="0032314B"/>
    <w:rsid w:val="003371EC"/>
    <w:rsid w:val="0033721E"/>
    <w:rsid w:val="00337610"/>
    <w:rsid w:val="0034474B"/>
    <w:rsid w:val="0034629E"/>
    <w:rsid w:val="00357B6C"/>
    <w:rsid w:val="00383176"/>
    <w:rsid w:val="0038387C"/>
    <w:rsid w:val="00383CCB"/>
    <w:rsid w:val="00397354"/>
    <w:rsid w:val="003A2DF6"/>
    <w:rsid w:val="003B02C6"/>
    <w:rsid w:val="003B7233"/>
    <w:rsid w:val="003C1293"/>
    <w:rsid w:val="003C2EE7"/>
    <w:rsid w:val="003C5368"/>
    <w:rsid w:val="003D3C87"/>
    <w:rsid w:val="003E051C"/>
    <w:rsid w:val="00404DC9"/>
    <w:rsid w:val="00410473"/>
    <w:rsid w:val="00411FB7"/>
    <w:rsid w:val="00416F7D"/>
    <w:rsid w:val="00422BBD"/>
    <w:rsid w:val="004239E4"/>
    <w:rsid w:val="004260EA"/>
    <w:rsid w:val="00432FB1"/>
    <w:rsid w:val="00444EB6"/>
    <w:rsid w:val="00447C0A"/>
    <w:rsid w:val="00450A0B"/>
    <w:rsid w:val="00452BEE"/>
    <w:rsid w:val="004535A3"/>
    <w:rsid w:val="004571DE"/>
    <w:rsid w:val="00462F81"/>
    <w:rsid w:val="00470A38"/>
    <w:rsid w:val="00480E28"/>
    <w:rsid w:val="00485F10"/>
    <w:rsid w:val="00486BDD"/>
    <w:rsid w:val="0049220F"/>
    <w:rsid w:val="004A19C0"/>
    <w:rsid w:val="004A78FD"/>
    <w:rsid w:val="004A7B07"/>
    <w:rsid w:val="004B21C6"/>
    <w:rsid w:val="004B3606"/>
    <w:rsid w:val="004B6867"/>
    <w:rsid w:val="004F177E"/>
    <w:rsid w:val="004F35F0"/>
    <w:rsid w:val="00507BDD"/>
    <w:rsid w:val="00511BDD"/>
    <w:rsid w:val="005144D4"/>
    <w:rsid w:val="0051706D"/>
    <w:rsid w:val="0053022A"/>
    <w:rsid w:val="00555A9F"/>
    <w:rsid w:val="005602C5"/>
    <w:rsid w:val="00577289"/>
    <w:rsid w:val="0057773B"/>
    <w:rsid w:val="005820EB"/>
    <w:rsid w:val="005878EC"/>
    <w:rsid w:val="0059048C"/>
    <w:rsid w:val="005910E2"/>
    <w:rsid w:val="005916EA"/>
    <w:rsid w:val="00595B02"/>
    <w:rsid w:val="005962DD"/>
    <w:rsid w:val="00596B21"/>
    <w:rsid w:val="005B0D38"/>
    <w:rsid w:val="005B6938"/>
    <w:rsid w:val="005C6BE4"/>
    <w:rsid w:val="005D3163"/>
    <w:rsid w:val="005D46DE"/>
    <w:rsid w:val="005D72F1"/>
    <w:rsid w:val="005E1A2D"/>
    <w:rsid w:val="005E2259"/>
    <w:rsid w:val="005E28AC"/>
    <w:rsid w:val="00600526"/>
    <w:rsid w:val="006058A9"/>
    <w:rsid w:val="00613378"/>
    <w:rsid w:val="00614217"/>
    <w:rsid w:val="00634A69"/>
    <w:rsid w:val="00635119"/>
    <w:rsid w:val="00645C6A"/>
    <w:rsid w:val="00655B77"/>
    <w:rsid w:val="0065767B"/>
    <w:rsid w:val="00657FE8"/>
    <w:rsid w:val="0066233F"/>
    <w:rsid w:val="0067242E"/>
    <w:rsid w:val="006874D5"/>
    <w:rsid w:val="006901F9"/>
    <w:rsid w:val="006960E2"/>
    <w:rsid w:val="006A730A"/>
    <w:rsid w:val="006B1C60"/>
    <w:rsid w:val="006B449D"/>
    <w:rsid w:val="006B54EC"/>
    <w:rsid w:val="006C2C1D"/>
    <w:rsid w:val="006C5683"/>
    <w:rsid w:val="006E1F2F"/>
    <w:rsid w:val="006F7240"/>
    <w:rsid w:val="00702A75"/>
    <w:rsid w:val="00703B3F"/>
    <w:rsid w:val="007125C2"/>
    <w:rsid w:val="00714613"/>
    <w:rsid w:val="00717436"/>
    <w:rsid w:val="0072482F"/>
    <w:rsid w:val="00726563"/>
    <w:rsid w:val="007265C1"/>
    <w:rsid w:val="00726F61"/>
    <w:rsid w:val="007338ED"/>
    <w:rsid w:val="007353D6"/>
    <w:rsid w:val="0073739B"/>
    <w:rsid w:val="00743804"/>
    <w:rsid w:val="007619D2"/>
    <w:rsid w:val="00767751"/>
    <w:rsid w:val="00774ADE"/>
    <w:rsid w:val="00792F77"/>
    <w:rsid w:val="007A030B"/>
    <w:rsid w:val="007A0FC2"/>
    <w:rsid w:val="007B11A4"/>
    <w:rsid w:val="007B15DC"/>
    <w:rsid w:val="007B3BA3"/>
    <w:rsid w:val="007C3B2B"/>
    <w:rsid w:val="007D00F9"/>
    <w:rsid w:val="007D122D"/>
    <w:rsid w:val="007D172E"/>
    <w:rsid w:val="007D2E06"/>
    <w:rsid w:val="007E0C82"/>
    <w:rsid w:val="007F5A54"/>
    <w:rsid w:val="007F6FE7"/>
    <w:rsid w:val="007F79E5"/>
    <w:rsid w:val="00800B40"/>
    <w:rsid w:val="0081217B"/>
    <w:rsid w:val="00812550"/>
    <w:rsid w:val="00826798"/>
    <w:rsid w:val="00835CA6"/>
    <w:rsid w:val="008377FD"/>
    <w:rsid w:val="00852DD1"/>
    <w:rsid w:val="0085387B"/>
    <w:rsid w:val="0085685C"/>
    <w:rsid w:val="00863A80"/>
    <w:rsid w:val="00870228"/>
    <w:rsid w:val="00884F6D"/>
    <w:rsid w:val="008877DB"/>
    <w:rsid w:val="0089798D"/>
    <w:rsid w:val="00897EE0"/>
    <w:rsid w:val="008A208E"/>
    <w:rsid w:val="008A56B0"/>
    <w:rsid w:val="008B0836"/>
    <w:rsid w:val="008B275D"/>
    <w:rsid w:val="008B537B"/>
    <w:rsid w:val="008C48F7"/>
    <w:rsid w:val="008D2AEF"/>
    <w:rsid w:val="008D585B"/>
    <w:rsid w:val="008D7E43"/>
    <w:rsid w:val="008E6A74"/>
    <w:rsid w:val="008E7F9B"/>
    <w:rsid w:val="008F576C"/>
    <w:rsid w:val="008F6BBA"/>
    <w:rsid w:val="00912D47"/>
    <w:rsid w:val="00914272"/>
    <w:rsid w:val="009176A1"/>
    <w:rsid w:val="00921D59"/>
    <w:rsid w:val="00936B7E"/>
    <w:rsid w:val="00944299"/>
    <w:rsid w:val="009446CD"/>
    <w:rsid w:val="00954A27"/>
    <w:rsid w:val="00963172"/>
    <w:rsid w:val="00972654"/>
    <w:rsid w:val="00983706"/>
    <w:rsid w:val="00990B07"/>
    <w:rsid w:val="0099103A"/>
    <w:rsid w:val="009A3C42"/>
    <w:rsid w:val="009A4EB7"/>
    <w:rsid w:val="009A6FA6"/>
    <w:rsid w:val="009A7485"/>
    <w:rsid w:val="009B3046"/>
    <w:rsid w:val="009D11D5"/>
    <w:rsid w:val="009E3758"/>
    <w:rsid w:val="00A0626D"/>
    <w:rsid w:val="00A101B4"/>
    <w:rsid w:val="00A21E3E"/>
    <w:rsid w:val="00A267CD"/>
    <w:rsid w:val="00A31AAE"/>
    <w:rsid w:val="00A47898"/>
    <w:rsid w:val="00A6735E"/>
    <w:rsid w:val="00A75098"/>
    <w:rsid w:val="00A76841"/>
    <w:rsid w:val="00A9230E"/>
    <w:rsid w:val="00A96002"/>
    <w:rsid w:val="00A97D40"/>
    <w:rsid w:val="00AA1162"/>
    <w:rsid w:val="00AB18C1"/>
    <w:rsid w:val="00AC2B3B"/>
    <w:rsid w:val="00AC6186"/>
    <w:rsid w:val="00AD43D6"/>
    <w:rsid w:val="00AD4568"/>
    <w:rsid w:val="00AF1C93"/>
    <w:rsid w:val="00AF22CD"/>
    <w:rsid w:val="00AF2651"/>
    <w:rsid w:val="00B1235F"/>
    <w:rsid w:val="00B12EB8"/>
    <w:rsid w:val="00B2174A"/>
    <w:rsid w:val="00B30372"/>
    <w:rsid w:val="00B57177"/>
    <w:rsid w:val="00B71B16"/>
    <w:rsid w:val="00B7236D"/>
    <w:rsid w:val="00B84AAC"/>
    <w:rsid w:val="00B874E7"/>
    <w:rsid w:val="00BC6183"/>
    <w:rsid w:val="00BC7598"/>
    <w:rsid w:val="00BE18DB"/>
    <w:rsid w:val="00BE4E79"/>
    <w:rsid w:val="00C01278"/>
    <w:rsid w:val="00C02FF3"/>
    <w:rsid w:val="00C07FA9"/>
    <w:rsid w:val="00C23082"/>
    <w:rsid w:val="00C4010E"/>
    <w:rsid w:val="00C41B22"/>
    <w:rsid w:val="00C52C4C"/>
    <w:rsid w:val="00C53434"/>
    <w:rsid w:val="00C56667"/>
    <w:rsid w:val="00C60C9D"/>
    <w:rsid w:val="00C6416E"/>
    <w:rsid w:val="00C66598"/>
    <w:rsid w:val="00C83F0E"/>
    <w:rsid w:val="00C9164A"/>
    <w:rsid w:val="00C91A75"/>
    <w:rsid w:val="00CD23F0"/>
    <w:rsid w:val="00CD26E7"/>
    <w:rsid w:val="00CD50BB"/>
    <w:rsid w:val="00CE213C"/>
    <w:rsid w:val="00CF051C"/>
    <w:rsid w:val="00D02F59"/>
    <w:rsid w:val="00D05027"/>
    <w:rsid w:val="00D23179"/>
    <w:rsid w:val="00D23E2D"/>
    <w:rsid w:val="00D253EF"/>
    <w:rsid w:val="00D27D9E"/>
    <w:rsid w:val="00D36905"/>
    <w:rsid w:val="00D428EA"/>
    <w:rsid w:val="00D42B2A"/>
    <w:rsid w:val="00D45286"/>
    <w:rsid w:val="00D4671C"/>
    <w:rsid w:val="00D50793"/>
    <w:rsid w:val="00D67A65"/>
    <w:rsid w:val="00D71540"/>
    <w:rsid w:val="00D879CF"/>
    <w:rsid w:val="00DA2FCA"/>
    <w:rsid w:val="00DA41ED"/>
    <w:rsid w:val="00DB3D27"/>
    <w:rsid w:val="00DB4939"/>
    <w:rsid w:val="00DB5D0C"/>
    <w:rsid w:val="00DB6D02"/>
    <w:rsid w:val="00DD2556"/>
    <w:rsid w:val="00DD6098"/>
    <w:rsid w:val="00E057A4"/>
    <w:rsid w:val="00E2083E"/>
    <w:rsid w:val="00E24CF5"/>
    <w:rsid w:val="00E25A35"/>
    <w:rsid w:val="00E27186"/>
    <w:rsid w:val="00E3291A"/>
    <w:rsid w:val="00E37D8A"/>
    <w:rsid w:val="00E40DF0"/>
    <w:rsid w:val="00E5464F"/>
    <w:rsid w:val="00E57D3B"/>
    <w:rsid w:val="00E6464A"/>
    <w:rsid w:val="00E66996"/>
    <w:rsid w:val="00E74615"/>
    <w:rsid w:val="00E75E1C"/>
    <w:rsid w:val="00E801B7"/>
    <w:rsid w:val="00E909C8"/>
    <w:rsid w:val="00E9245F"/>
    <w:rsid w:val="00E9357B"/>
    <w:rsid w:val="00EA0706"/>
    <w:rsid w:val="00EA2199"/>
    <w:rsid w:val="00EB2624"/>
    <w:rsid w:val="00EC31A5"/>
    <w:rsid w:val="00EC7C18"/>
    <w:rsid w:val="00ED180A"/>
    <w:rsid w:val="00ED2E30"/>
    <w:rsid w:val="00ED7A98"/>
    <w:rsid w:val="00EE1EA0"/>
    <w:rsid w:val="00EE455B"/>
    <w:rsid w:val="00F10ACA"/>
    <w:rsid w:val="00F12AA6"/>
    <w:rsid w:val="00F13451"/>
    <w:rsid w:val="00F14B8B"/>
    <w:rsid w:val="00F26C7F"/>
    <w:rsid w:val="00F31A20"/>
    <w:rsid w:val="00F32030"/>
    <w:rsid w:val="00F324DB"/>
    <w:rsid w:val="00F34206"/>
    <w:rsid w:val="00F442BA"/>
    <w:rsid w:val="00F44324"/>
    <w:rsid w:val="00F52EB7"/>
    <w:rsid w:val="00F553C6"/>
    <w:rsid w:val="00F6133E"/>
    <w:rsid w:val="00F628A2"/>
    <w:rsid w:val="00F8126C"/>
    <w:rsid w:val="00F864AC"/>
    <w:rsid w:val="00F86554"/>
    <w:rsid w:val="00F87031"/>
    <w:rsid w:val="00F92BDA"/>
    <w:rsid w:val="00F96397"/>
    <w:rsid w:val="00F96EFA"/>
    <w:rsid w:val="00FA1CE1"/>
    <w:rsid w:val="00FB16F6"/>
    <w:rsid w:val="00FB3E9D"/>
    <w:rsid w:val="00FB514B"/>
    <w:rsid w:val="00FC4DB0"/>
    <w:rsid w:val="00FC52A7"/>
    <w:rsid w:val="00FC6CC4"/>
    <w:rsid w:val="00FE1936"/>
    <w:rsid w:val="00FE7F37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E46BC"/>
  <w15:docId w15:val="{EAF411EC-E6B5-4D9A-A792-4E42CB2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39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4217"/>
  </w:style>
  <w:style w:type="paragraph" w:styleId="Podnoje">
    <w:name w:val="footer"/>
    <w:basedOn w:val="Normal"/>
    <w:link w:val="PodnojeChar"/>
    <w:uiPriority w:val="99"/>
    <w:unhideWhenUsed/>
    <w:rsid w:val="0061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4217"/>
  </w:style>
  <w:style w:type="paragraph" w:styleId="Tekstbalonia">
    <w:name w:val="Balloon Text"/>
    <w:basedOn w:val="Normal"/>
    <w:link w:val="TekstbaloniaChar"/>
    <w:uiPriority w:val="99"/>
    <w:semiHidden/>
    <w:unhideWhenUsed/>
    <w:rsid w:val="0061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2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1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F6BB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6BB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6BB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34A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4A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4A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0" ma:contentTypeDescription="Create a new document." ma:contentTypeScope="" ma:versionID="d626aed939bb28b5449b0ab1c0fc2f5c">
  <xsd:schema xmlns:xsd="http://www.w3.org/2001/XMLSchema" xmlns:xs="http://www.w3.org/2001/XMLSchema" xmlns:p="http://schemas.microsoft.com/office/2006/metadata/properties" xmlns:ns3="5e4746fc-6ced-4d88-ab6d-a577345cfe0f" targetNamespace="http://schemas.microsoft.com/office/2006/metadata/properties" ma:root="true" ma:fieldsID="8699f4363a16d2db636b9b37d34573ad" ns3:_="">
    <xsd:import namespace="5e4746fc-6ced-4d88-ab6d-a577345cf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6435-57AD-46CD-AE61-7D13E4B0E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92C91-EAA6-4D64-A74E-E6B2FF774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EC371-5CED-43A6-87EA-A49D5849B121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5e4746fc-6ced-4d88-ab6d-a577345cfe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88DEA7-39E9-4AE6-83A3-497708FB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2216</Words>
  <Characters>12634</Characters>
  <Application>Microsoft Office Word</Application>
  <DocSecurity>4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Kovačić</dc:creator>
  <cp:lastModifiedBy>Silvija Sandukčić</cp:lastModifiedBy>
  <cp:revision>2</cp:revision>
  <cp:lastPrinted>2017-02-07T12:39:00Z</cp:lastPrinted>
  <dcterms:created xsi:type="dcterms:W3CDTF">2021-09-08T06:34:00Z</dcterms:created>
  <dcterms:modified xsi:type="dcterms:W3CDTF">2021-09-08T06:34:00Z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